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62" w:rsidRDefault="00927FAA">
      <w:pPr>
        <w:spacing w:before="9"/>
        <w:ind w:left="309" w:right="442"/>
        <w:jc w:val="center"/>
        <w:rPr>
          <w:sz w:val="50"/>
          <w:szCs w:val="50"/>
        </w:rPr>
      </w:pPr>
      <w:bookmarkStart w:id="0" w:name="_GoBack"/>
      <w:bookmarkEnd w:id="0"/>
      <w:r>
        <w:rPr>
          <w:b/>
          <w:i/>
          <w:w w:val="70"/>
          <w:sz w:val="50"/>
          <w:szCs w:val="50"/>
        </w:rPr>
        <w:t>16</w:t>
      </w:r>
      <w:proofErr w:type="spellStart"/>
      <w:r>
        <w:rPr>
          <w:b/>
          <w:i/>
          <w:w w:val="70"/>
          <w:position w:val="20"/>
          <w:sz w:val="30"/>
          <w:szCs w:val="30"/>
        </w:rPr>
        <w:t>th</w:t>
      </w:r>
      <w:proofErr w:type="spellEnd"/>
      <w:r>
        <w:rPr>
          <w:b/>
          <w:i/>
          <w:spacing w:val="7"/>
          <w:w w:val="70"/>
          <w:position w:val="20"/>
          <w:sz w:val="30"/>
          <w:szCs w:val="30"/>
        </w:rPr>
        <w:t xml:space="preserve"> </w:t>
      </w:r>
      <w:r>
        <w:rPr>
          <w:b/>
          <w:i/>
          <w:spacing w:val="1"/>
          <w:w w:val="70"/>
          <w:sz w:val="50"/>
          <w:szCs w:val="50"/>
        </w:rPr>
        <w:t>Annua</w:t>
      </w:r>
      <w:r>
        <w:rPr>
          <w:b/>
          <w:i/>
          <w:w w:val="70"/>
          <w:sz w:val="50"/>
          <w:szCs w:val="50"/>
        </w:rPr>
        <w:t>l</w:t>
      </w:r>
      <w:r>
        <w:rPr>
          <w:b/>
          <w:i/>
          <w:spacing w:val="44"/>
          <w:w w:val="70"/>
          <w:sz w:val="50"/>
          <w:szCs w:val="50"/>
        </w:rPr>
        <w:t xml:space="preserve"> </w:t>
      </w:r>
      <w:r>
        <w:rPr>
          <w:b/>
          <w:i/>
          <w:spacing w:val="1"/>
          <w:w w:val="70"/>
          <w:sz w:val="50"/>
          <w:szCs w:val="50"/>
        </w:rPr>
        <w:t>Updat</w:t>
      </w:r>
      <w:r>
        <w:rPr>
          <w:b/>
          <w:i/>
          <w:w w:val="70"/>
          <w:sz w:val="50"/>
          <w:szCs w:val="50"/>
        </w:rPr>
        <w:t>e</w:t>
      </w:r>
      <w:r>
        <w:rPr>
          <w:b/>
          <w:i/>
          <w:spacing w:val="72"/>
          <w:w w:val="70"/>
          <w:sz w:val="50"/>
          <w:szCs w:val="50"/>
        </w:rPr>
        <w:t xml:space="preserve"> </w:t>
      </w:r>
      <w:r>
        <w:rPr>
          <w:b/>
          <w:i/>
          <w:spacing w:val="1"/>
          <w:w w:val="70"/>
          <w:sz w:val="50"/>
          <w:szCs w:val="50"/>
        </w:rPr>
        <w:t>i</w:t>
      </w:r>
      <w:r>
        <w:rPr>
          <w:b/>
          <w:i/>
          <w:w w:val="70"/>
          <w:sz w:val="50"/>
          <w:szCs w:val="50"/>
        </w:rPr>
        <w:t>n</w:t>
      </w:r>
      <w:r>
        <w:rPr>
          <w:b/>
          <w:i/>
          <w:spacing w:val="24"/>
          <w:w w:val="70"/>
          <w:sz w:val="50"/>
          <w:szCs w:val="50"/>
        </w:rPr>
        <w:t xml:space="preserve"> </w:t>
      </w:r>
      <w:r>
        <w:rPr>
          <w:b/>
          <w:i/>
          <w:spacing w:val="1"/>
          <w:w w:val="70"/>
          <w:sz w:val="50"/>
          <w:szCs w:val="50"/>
        </w:rPr>
        <w:t>Acut</w:t>
      </w:r>
      <w:r>
        <w:rPr>
          <w:b/>
          <w:i/>
          <w:w w:val="70"/>
          <w:sz w:val="50"/>
          <w:szCs w:val="50"/>
        </w:rPr>
        <w:t>e</w:t>
      </w:r>
      <w:r>
        <w:rPr>
          <w:b/>
          <w:i/>
          <w:spacing w:val="26"/>
          <w:w w:val="70"/>
          <w:sz w:val="50"/>
          <w:szCs w:val="50"/>
        </w:rPr>
        <w:t xml:space="preserve"> </w:t>
      </w:r>
      <w:r>
        <w:rPr>
          <w:b/>
          <w:i/>
          <w:w w:val="70"/>
          <w:sz w:val="50"/>
          <w:szCs w:val="50"/>
        </w:rPr>
        <w:t>&amp;</w:t>
      </w:r>
      <w:r>
        <w:rPr>
          <w:b/>
          <w:i/>
          <w:spacing w:val="19"/>
          <w:w w:val="70"/>
          <w:sz w:val="50"/>
          <w:szCs w:val="50"/>
        </w:rPr>
        <w:t xml:space="preserve"> </w:t>
      </w:r>
      <w:r>
        <w:rPr>
          <w:b/>
          <w:i/>
          <w:spacing w:val="1"/>
          <w:w w:val="70"/>
          <w:sz w:val="50"/>
          <w:szCs w:val="50"/>
        </w:rPr>
        <w:t>Emergenc</w:t>
      </w:r>
      <w:r>
        <w:rPr>
          <w:b/>
          <w:i/>
          <w:w w:val="70"/>
          <w:sz w:val="50"/>
          <w:szCs w:val="50"/>
        </w:rPr>
        <w:t>y</w:t>
      </w:r>
      <w:r>
        <w:rPr>
          <w:b/>
          <w:i/>
          <w:spacing w:val="-9"/>
          <w:w w:val="70"/>
          <w:sz w:val="50"/>
          <w:szCs w:val="50"/>
        </w:rPr>
        <w:t xml:space="preserve"> </w:t>
      </w:r>
      <w:r>
        <w:rPr>
          <w:b/>
          <w:i/>
          <w:spacing w:val="1"/>
          <w:w w:val="70"/>
          <w:sz w:val="50"/>
          <w:szCs w:val="50"/>
        </w:rPr>
        <w:t>Car</w:t>
      </w:r>
      <w:r>
        <w:rPr>
          <w:b/>
          <w:i/>
          <w:w w:val="70"/>
          <w:sz w:val="50"/>
          <w:szCs w:val="50"/>
        </w:rPr>
        <w:t>e</w:t>
      </w:r>
      <w:r>
        <w:rPr>
          <w:b/>
          <w:i/>
          <w:spacing w:val="32"/>
          <w:w w:val="70"/>
          <w:sz w:val="50"/>
          <w:szCs w:val="50"/>
        </w:rPr>
        <w:t xml:space="preserve"> </w:t>
      </w:r>
      <w:r>
        <w:rPr>
          <w:b/>
          <w:i/>
          <w:spacing w:val="1"/>
          <w:w w:val="70"/>
          <w:sz w:val="50"/>
          <w:szCs w:val="50"/>
        </w:rPr>
        <w:t>Pediatric</w:t>
      </w:r>
      <w:r>
        <w:rPr>
          <w:b/>
          <w:i/>
          <w:w w:val="70"/>
          <w:sz w:val="50"/>
          <w:szCs w:val="50"/>
        </w:rPr>
        <w:t>s</w:t>
      </w:r>
      <w:r>
        <w:rPr>
          <w:b/>
          <w:i/>
          <w:spacing w:val="56"/>
          <w:w w:val="70"/>
          <w:sz w:val="50"/>
          <w:szCs w:val="50"/>
        </w:rPr>
        <w:t xml:space="preserve"> </w:t>
      </w:r>
      <w:r>
        <w:rPr>
          <w:b/>
          <w:i/>
          <w:spacing w:val="1"/>
          <w:w w:val="69"/>
          <w:sz w:val="50"/>
          <w:szCs w:val="50"/>
        </w:rPr>
        <w:t>Conference</w:t>
      </w:r>
    </w:p>
    <w:p w:rsidR="00867762" w:rsidRDefault="00867762">
      <w:pPr>
        <w:spacing w:before="1" w:line="140" w:lineRule="exact"/>
        <w:rPr>
          <w:sz w:val="15"/>
          <w:szCs w:val="15"/>
        </w:rPr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927FAA">
      <w:pPr>
        <w:ind w:left="4706" w:right="4132"/>
        <w:jc w:val="center"/>
        <w:rPr>
          <w:sz w:val="36"/>
          <w:szCs w:val="36"/>
        </w:rPr>
      </w:pPr>
      <w:r>
        <w:rPr>
          <w:b/>
          <w:spacing w:val="1"/>
          <w:w w:val="70"/>
          <w:sz w:val="36"/>
          <w:szCs w:val="36"/>
        </w:rPr>
        <w:t>Marc</w:t>
      </w:r>
      <w:r>
        <w:rPr>
          <w:b/>
          <w:w w:val="70"/>
          <w:sz w:val="36"/>
          <w:szCs w:val="36"/>
        </w:rPr>
        <w:t xml:space="preserve">h </w:t>
      </w:r>
      <w:r>
        <w:rPr>
          <w:b/>
          <w:spacing w:val="1"/>
          <w:w w:val="70"/>
          <w:sz w:val="36"/>
          <w:szCs w:val="36"/>
        </w:rPr>
        <w:t>31-Apri</w:t>
      </w:r>
      <w:r>
        <w:rPr>
          <w:b/>
          <w:w w:val="70"/>
          <w:sz w:val="36"/>
          <w:szCs w:val="36"/>
        </w:rPr>
        <w:t>l</w:t>
      </w:r>
      <w:r>
        <w:rPr>
          <w:b/>
          <w:spacing w:val="37"/>
          <w:w w:val="70"/>
          <w:sz w:val="36"/>
          <w:szCs w:val="36"/>
        </w:rPr>
        <w:t xml:space="preserve"> </w:t>
      </w:r>
      <w:r>
        <w:rPr>
          <w:b/>
          <w:spacing w:val="1"/>
          <w:w w:val="70"/>
          <w:sz w:val="36"/>
          <w:szCs w:val="36"/>
        </w:rPr>
        <w:t>1</w:t>
      </w:r>
      <w:r>
        <w:rPr>
          <w:b/>
          <w:w w:val="70"/>
          <w:sz w:val="36"/>
          <w:szCs w:val="36"/>
        </w:rPr>
        <w:t>,</w:t>
      </w:r>
      <w:r>
        <w:rPr>
          <w:b/>
          <w:spacing w:val="17"/>
          <w:w w:val="70"/>
          <w:sz w:val="36"/>
          <w:szCs w:val="36"/>
        </w:rPr>
        <w:t xml:space="preserve"> </w:t>
      </w:r>
      <w:r>
        <w:rPr>
          <w:b/>
          <w:spacing w:val="1"/>
          <w:w w:val="73"/>
          <w:sz w:val="36"/>
          <w:szCs w:val="36"/>
        </w:rPr>
        <w:t>2017</w:t>
      </w:r>
    </w:p>
    <w:p w:rsidR="00867762" w:rsidRDefault="00867762">
      <w:pPr>
        <w:spacing w:before="9" w:line="140" w:lineRule="exact"/>
        <w:rPr>
          <w:sz w:val="15"/>
          <w:szCs w:val="15"/>
        </w:rPr>
      </w:pPr>
    </w:p>
    <w:p w:rsidR="00867762" w:rsidRDefault="00927FAA">
      <w:pPr>
        <w:ind w:left="4220" w:right="3844"/>
        <w:jc w:val="center"/>
        <w:rPr>
          <w:sz w:val="44"/>
          <w:szCs w:val="44"/>
        </w:rPr>
      </w:pPr>
      <w:r>
        <w:rPr>
          <w:b/>
          <w:w w:val="71"/>
          <w:sz w:val="44"/>
          <w:szCs w:val="44"/>
        </w:rPr>
        <w:t>The</w:t>
      </w:r>
      <w:r>
        <w:rPr>
          <w:b/>
          <w:spacing w:val="8"/>
          <w:w w:val="71"/>
          <w:sz w:val="44"/>
          <w:szCs w:val="44"/>
        </w:rPr>
        <w:t xml:space="preserve"> </w:t>
      </w:r>
      <w:proofErr w:type="spellStart"/>
      <w:r>
        <w:rPr>
          <w:b/>
          <w:w w:val="71"/>
          <w:sz w:val="44"/>
          <w:szCs w:val="44"/>
        </w:rPr>
        <w:t>Chattanoogan</w:t>
      </w:r>
      <w:proofErr w:type="spellEnd"/>
      <w:r>
        <w:rPr>
          <w:b/>
          <w:spacing w:val="8"/>
          <w:w w:val="71"/>
          <w:sz w:val="44"/>
          <w:szCs w:val="44"/>
        </w:rPr>
        <w:t xml:space="preserve"> </w:t>
      </w:r>
      <w:r>
        <w:rPr>
          <w:b/>
          <w:w w:val="73"/>
          <w:sz w:val="44"/>
          <w:szCs w:val="44"/>
        </w:rPr>
        <w:t>Hotel</w:t>
      </w:r>
    </w:p>
    <w:p w:rsidR="00867762" w:rsidRDefault="00927FAA">
      <w:pPr>
        <w:spacing w:before="22"/>
        <w:ind w:left="4017" w:right="3702"/>
        <w:jc w:val="center"/>
        <w:rPr>
          <w:sz w:val="32"/>
          <w:szCs w:val="32"/>
        </w:rPr>
      </w:pPr>
      <w:r>
        <w:rPr>
          <w:w w:val="70"/>
          <w:sz w:val="32"/>
          <w:szCs w:val="32"/>
        </w:rPr>
        <w:t>1201</w:t>
      </w:r>
      <w:r>
        <w:rPr>
          <w:spacing w:val="6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</w:rPr>
        <w:t>Broad</w:t>
      </w:r>
      <w:r>
        <w:rPr>
          <w:spacing w:val="29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</w:rPr>
        <w:t>St,</w:t>
      </w:r>
      <w:r>
        <w:rPr>
          <w:spacing w:val="-1"/>
          <w:w w:val="70"/>
          <w:sz w:val="32"/>
          <w:szCs w:val="32"/>
        </w:rPr>
        <w:t xml:space="preserve"> </w:t>
      </w:r>
      <w:r w:rsidR="00CC1D12">
        <w:rPr>
          <w:w w:val="70"/>
          <w:sz w:val="32"/>
          <w:szCs w:val="32"/>
        </w:rPr>
        <w:t xml:space="preserve">Chattanooga, </w:t>
      </w:r>
      <w:r>
        <w:rPr>
          <w:w w:val="70"/>
          <w:sz w:val="32"/>
          <w:szCs w:val="32"/>
        </w:rPr>
        <w:t>TN</w:t>
      </w:r>
      <w:r>
        <w:rPr>
          <w:spacing w:val="27"/>
          <w:w w:val="70"/>
          <w:sz w:val="32"/>
          <w:szCs w:val="32"/>
        </w:rPr>
        <w:t xml:space="preserve"> </w:t>
      </w:r>
      <w:r>
        <w:rPr>
          <w:w w:val="70"/>
          <w:sz w:val="32"/>
          <w:szCs w:val="32"/>
        </w:rPr>
        <w:t>37402</w:t>
      </w:r>
    </w:p>
    <w:p w:rsidR="00867762" w:rsidRDefault="00867762">
      <w:pPr>
        <w:spacing w:line="140" w:lineRule="exact"/>
        <w:rPr>
          <w:sz w:val="15"/>
          <w:szCs w:val="15"/>
        </w:rPr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6E4E6A">
      <w:pPr>
        <w:ind w:left="4383" w:right="4605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5346700</wp:posOffset>
            </wp:positionH>
            <wp:positionV relativeFrom="paragraph">
              <wp:posOffset>2278380</wp:posOffset>
            </wp:positionV>
            <wp:extent cx="2070100" cy="873125"/>
            <wp:effectExtent l="0" t="0" r="6350" b="3175"/>
            <wp:wrapNone/>
            <wp:docPr id="124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AA">
        <w:rPr>
          <w:b/>
          <w:i/>
          <w:spacing w:val="1"/>
          <w:w w:val="71"/>
          <w:sz w:val="40"/>
          <w:szCs w:val="40"/>
        </w:rPr>
        <w:t>Jointl</w:t>
      </w:r>
      <w:r w:rsidR="00927FAA">
        <w:rPr>
          <w:b/>
          <w:i/>
          <w:w w:val="71"/>
          <w:sz w:val="40"/>
          <w:szCs w:val="40"/>
        </w:rPr>
        <w:t>y</w:t>
      </w:r>
      <w:r w:rsidR="00927FAA">
        <w:rPr>
          <w:b/>
          <w:i/>
          <w:spacing w:val="-1"/>
          <w:w w:val="71"/>
          <w:sz w:val="40"/>
          <w:szCs w:val="40"/>
        </w:rPr>
        <w:t xml:space="preserve"> </w:t>
      </w:r>
      <w:r w:rsidR="00927FAA">
        <w:rPr>
          <w:b/>
          <w:i/>
          <w:spacing w:val="1"/>
          <w:w w:val="71"/>
          <w:sz w:val="40"/>
          <w:szCs w:val="40"/>
        </w:rPr>
        <w:t>Provide</w:t>
      </w:r>
      <w:r w:rsidR="00927FAA">
        <w:rPr>
          <w:b/>
          <w:i/>
          <w:w w:val="71"/>
          <w:sz w:val="40"/>
          <w:szCs w:val="40"/>
        </w:rPr>
        <w:t>d</w:t>
      </w:r>
      <w:r w:rsidR="00927FAA">
        <w:rPr>
          <w:b/>
          <w:i/>
          <w:spacing w:val="55"/>
          <w:w w:val="71"/>
          <w:sz w:val="40"/>
          <w:szCs w:val="40"/>
        </w:rPr>
        <w:t xml:space="preserve"> </w:t>
      </w:r>
      <w:r w:rsidR="00927FAA">
        <w:rPr>
          <w:b/>
          <w:i/>
          <w:spacing w:val="1"/>
          <w:w w:val="67"/>
          <w:sz w:val="40"/>
          <w:szCs w:val="40"/>
        </w:rPr>
        <w:t>By:</w:t>
      </w: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before="13" w:line="220" w:lineRule="exact"/>
        <w:rPr>
          <w:sz w:val="22"/>
          <w:szCs w:val="22"/>
        </w:rPr>
      </w:pPr>
    </w:p>
    <w:p w:rsidR="00867762" w:rsidRDefault="006E4E6A">
      <w:pPr>
        <w:ind w:left="1422"/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4790440</wp:posOffset>
            </wp:positionH>
            <wp:positionV relativeFrom="paragraph">
              <wp:posOffset>-22860</wp:posOffset>
            </wp:positionV>
            <wp:extent cx="1766570" cy="970280"/>
            <wp:effectExtent l="0" t="0" r="5080" b="1270"/>
            <wp:wrapNone/>
            <wp:docPr id="123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146300" cy="793750"/>
            <wp:effectExtent l="0" t="0" r="6350" b="635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62" w:rsidRDefault="00867762">
      <w:pPr>
        <w:spacing w:before="7" w:line="100" w:lineRule="exact"/>
        <w:rPr>
          <w:sz w:val="10"/>
          <w:szCs w:val="10"/>
        </w:rPr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6E4E6A">
      <w:pPr>
        <w:ind w:left="365"/>
      </w:pPr>
      <w:del w:id="1" w:author="Herod, Julianna G" w:date="2016-08-26T11:13:00Z">
        <w:r>
          <w:rPr>
            <w:noProof/>
          </w:rPr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9010650</wp:posOffset>
              </wp:positionH>
              <wp:positionV relativeFrom="paragraph">
                <wp:posOffset>561340</wp:posOffset>
              </wp:positionV>
              <wp:extent cx="1565910" cy="958215"/>
              <wp:effectExtent l="0" t="0" r="0" b="0"/>
              <wp:wrapNone/>
              <wp:docPr id="122" name="Picture 1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8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5910" cy="9582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>
        <w:rPr>
          <w:noProof/>
        </w:rPr>
        <w:drawing>
          <wp:inline distT="0" distB="0" distL="0" distR="0">
            <wp:extent cx="1879600" cy="7175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2" w:author="Herod, Julianna G" w:date="2016-08-26T11:15:00Z">
        <w:r w:rsidR="00CC1D12">
          <w:rPr>
            <w:noProof/>
          </w:rPr>
          <w:drawing>
            <wp:anchor distT="0" distB="0" distL="114300" distR="114300" simplePos="0" relativeHeight="251668480" behindDoc="0" locked="0" layoutInCell="1" allowOverlap="1" wp14:anchorId="723FEE3D" wp14:editId="19A39F29">
              <wp:simplePos x="2362200" y="500062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563370" cy="954405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3370" cy="954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6E4E6A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149225</wp:posOffset>
                </wp:positionH>
                <wp:positionV relativeFrom="page">
                  <wp:posOffset>6608445</wp:posOffset>
                </wp:positionV>
                <wp:extent cx="7479665" cy="3240405"/>
                <wp:effectExtent l="6350" t="7620" r="635" b="0"/>
                <wp:wrapNone/>
                <wp:docPr id="11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9665" cy="3240405"/>
                          <a:chOff x="79" y="10407"/>
                          <a:chExt cx="12012" cy="5103"/>
                        </a:xfrm>
                      </wpg:grpSpPr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115" y="10443"/>
                            <a:ext cx="11940" cy="5031"/>
                          </a:xfrm>
                          <a:custGeom>
                            <a:avLst/>
                            <a:gdLst>
                              <a:gd name="T0" fmla="+- 0 115 115"/>
                              <a:gd name="T1" fmla="*/ T0 w 11940"/>
                              <a:gd name="T2" fmla="+- 0 11282 10443"/>
                              <a:gd name="T3" fmla="*/ 11282 h 5031"/>
                              <a:gd name="T4" fmla="+- 0 117 115"/>
                              <a:gd name="T5" fmla="*/ T4 w 11940"/>
                              <a:gd name="T6" fmla="+- 0 11213 10443"/>
                              <a:gd name="T7" fmla="*/ 11213 h 5031"/>
                              <a:gd name="T8" fmla="+- 0 121 115"/>
                              <a:gd name="T9" fmla="*/ T8 w 11940"/>
                              <a:gd name="T10" fmla="+- 0 11146 10443"/>
                              <a:gd name="T11" fmla="*/ 11146 h 5031"/>
                              <a:gd name="T12" fmla="+- 0 128 115"/>
                              <a:gd name="T13" fmla="*/ T12 w 11940"/>
                              <a:gd name="T14" fmla="+- 0 11080 10443"/>
                              <a:gd name="T15" fmla="*/ 11080 h 5031"/>
                              <a:gd name="T16" fmla="+- 0 138 115"/>
                              <a:gd name="T17" fmla="*/ T16 w 11940"/>
                              <a:gd name="T18" fmla="+- 0 11017 10443"/>
                              <a:gd name="T19" fmla="*/ 11017 h 5031"/>
                              <a:gd name="T20" fmla="+- 0 151 115"/>
                              <a:gd name="T21" fmla="*/ T20 w 11940"/>
                              <a:gd name="T22" fmla="+- 0 10955 10443"/>
                              <a:gd name="T23" fmla="*/ 10955 h 5031"/>
                              <a:gd name="T24" fmla="+- 0 166 115"/>
                              <a:gd name="T25" fmla="*/ T24 w 11940"/>
                              <a:gd name="T26" fmla="+- 0 10897 10443"/>
                              <a:gd name="T27" fmla="*/ 10897 h 5031"/>
                              <a:gd name="T28" fmla="+- 0 203 115"/>
                              <a:gd name="T29" fmla="*/ T28 w 11940"/>
                              <a:gd name="T30" fmla="+- 0 10787 10443"/>
                              <a:gd name="T31" fmla="*/ 10787 h 5031"/>
                              <a:gd name="T32" fmla="+- 0 248 115"/>
                              <a:gd name="T33" fmla="*/ T32 w 11940"/>
                              <a:gd name="T34" fmla="+- 0 10689 10443"/>
                              <a:gd name="T35" fmla="*/ 10689 h 5031"/>
                              <a:gd name="T36" fmla="+- 0 301 115"/>
                              <a:gd name="T37" fmla="*/ T36 w 11940"/>
                              <a:gd name="T38" fmla="+- 0 10605 10443"/>
                              <a:gd name="T39" fmla="*/ 10605 h 5031"/>
                              <a:gd name="T40" fmla="+- 0 360 115"/>
                              <a:gd name="T41" fmla="*/ T40 w 11940"/>
                              <a:gd name="T42" fmla="+- 0 10537 10443"/>
                              <a:gd name="T43" fmla="*/ 10537 h 5031"/>
                              <a:gd name="T44" fmla="+- 0 425 115"/>
                              <a:gd name="T45" fmla="*/ T44 w 11940"/>
                              <a:gd name="T46" fmla="+- 0 10486 10443"/>
                              <a:gd name="T47" fmla="*/ 10486 h 5031"/>
                              <a:gd name="T48" fmla="+- 0 494 115"/>
                              <a:gd name="T49" fmla="*/ T48 w 11940"/>
                              <a:gd name="T50" fmla="+- 0 10454 10443"/>
                              <a:gd name="T51" fmla="*/ 10454 h 5031"/>
                              <a:gd name="T52" fmla="+- 0 568 115"/>
                              <a:gd name="T53" fmla="*/ T52 w 11940"/>
                              <a:gd name="T54" fmla="+- 0 10443 10443"/>
                              <a:gd name="T55" fmla="*/ 10443 h 5031"/>
                              <a:gd name="T56" fmla="+- 0 11603 115"/>
                              <a:gd name="T57" fmla="*/ T56 w 11940"/>
                              <a:gd name="T58" fmla="+- 0 10443 10443"/>
                              <a:gd name="T59" fmla="*/ 10443 h 5031"/>
                              <a:gd name="T60" fmla="+- 0 11676 115"/>
                              <a:gd name="T61" fmla="*/ T60 w 11940"/>
                              <a:gd name="T62" fmla="+- 0 10454 10443"/>
                              <a:gd name="T63" fmla="*/ 10454 h 5031"/>
                              <a:gd name="T64" fmla="+- 0 11746 115"/>
                              <a:gd name="T65" fmla="*/ T64 w 11940"/>
                              <a:gd name="T66" fmla="+- 0 10486 10443"/>
                              <a:gd name="T67" fmla="*/ 10486 h 5031"/>
                              <a:gd name="T68" fmla="+- 0 11811 115"/>
                              <a:gd name="T69" fmla="*/ T68 w 11940"/>
                              <a:gd name="T70" fmla="+- 0 10537 10443"/>
                              <a:gd name="T71" fmla="*/ 10537 h 5031"/>
                              <a:gd name="T72" fmla="+- 0 11870 115"/>
                              <a:gd name="T73" fmla="*/ T72 w 11940"/>
                              <a:gd name="T74" fmla="+- 0 10605 10443"/>
                              <a:gd name="T75" fmla="*/ 10605 h 5031"/>
                              <a:gd name="T76" fmla="+- 0 11923 115"/>
                              <a:gd name="T77" fmla="*/ T76 w 11940"/>
                              <a:gd name="T78" fmla="+- 0 10689 10443"/>
                              <a:gd name="T79" fmla="*/ 10689 h 5031"/>
                              <a:gd name="T80" fmla="+- 0 11968 115"/>
                              <a:gd name="T81" fmla="*/ T80 w 11940"/>
                              <a:gd name="T82" fmla="+- 0 10787 10443"/>
                              <a:gd name="T83" fmla="*/ 10787 h 5031"/>
                              <a:gd name="T84" fmla="+- 0 12005 115"/>
                              <a:gd name="T85" fmla="*/ T84 w 11940"/>
                              <a:gd name="T86" fmla="+- 0 10897 10443"/>
                              <a:gd name="T87" fmla="*/ 10897 h 5031"/>
                              <a:gd name="T88" fmla="+- 0 12020 115"/>
                              <a:gd name="T89" fmla="*/ T88 w 11940"/>
                              <a:gd name="T90" fmla="+- 0 10955 10443"/>
                              <a:gd name="T91" fmla="*/ 10955 h 5031"/>
                              <a:gd name="T92" fmla="+- 0 12032 115"/>
                              <a:gd name="T93" fmla="*/ T92 w 11940"/>
                              <a:gd name="T94" fmla="+- 0 11017 10443"/>
                              <a:gd name="T95" fmla="*/ 11017 h 5031"/>
                              <a:gd name="T96" fmla="+- 0 12042 115"/>
                              <a:gd name="T97" fmla="*/ T96 w 11940"/>
                              <a:gd name="T98" fmla="+- 0 11080 10443"/>
                              <a:gd name="T99" fmla="*/ 11080 h 5031"/>
                              <a:gd name="T100" fmla="+- 0 12049 115"/>
                              <a:gd name="T101" fmla="*/ T100 w 11940"/>
                              <a:gd name="T102" fmla="+- 0 11146 10443"/>
                              <a:gd name="T103" fmla="*/ 11146 h 5031"/>
                              <a:gd name="T104" fmla="+- 0 12054 115"/>
                              <a:gd name="T105" fmla="*/ T104 w 11940"/>
                              <a:gd name="T106" fmla="+- 0 11213 10443"/>
                              <a:gd name="T107" fmla="*/ 11213 h 5031"/>
                              <a:gd name="T108" fmla="+- 0 12055 115"/>
                              <a:gd name="T109" fmla="*/ T108 w 11940"/>
                              <a:gd name="T110" fmla="+- 0 11282 10443"/>
                              <a:gd name="T111" fmla="*/ 11282 h 5031"/>
                              <a:gd name="T112" fmla="+- 0 12055 115"/>
                              <a:gd name="T113" fmla="*/ T112 w 11940"/>
                              <a:gd name="T114" fmla="+- 0 14636 10443"/>
                              <a:gd name="T115" fmla="*/ 14636 h 5031"/>
                              <a:gd name="T116" fmla="+- 0 12054 115"/>
                              <a:gd name="T117" fmla="*/ T116 w 11940"/>
                              <a:gd name="T118" fmla="+- 0 14704 10443"/>
                              <a:gd name="T119" fmla="*/ 14704 h 5031"/>
                              <a:gd name="T120" fmla="+- 0 12049 115"/>
                              <a:gd name="T121" fmla="*/ T120 w 11940"/>
                              <a:gd name="T122" fmla="+- 0 14772 10443"/>
                              <a:gd name="T123" fmla="*/ 14772 h 5031"/>
                              <a:gd name="T124" fmla="+- 0 12042 115"/>
                              <a:gd name="T125" fmla="*/ T124 w 11940"/>
                              <a:gd name="T126" fmla="+- 0 14837 10443"/>
                              <a:gd name="T127" fmla="*/ 14837 h 5031"/>
                              <a:gd name="T128" fmla="+- 0 12032 115"/>
                              <a:gd name="T129" fmla="*/ T128 w 11940"/>
                              <a:gd name="T130" fmla="+- 0 14901 10443"/>
                              <a:gd name="T131" fmla="*/ 14901 h 5031"/>
                              <a:gd name="T132" fmla="+- 0 12020 115"/>
                              <a:gd name="T133" fmla="*/ T132 w 11940"/>
                              <a:gd name="T134" fmla="+- 0 14962 10443"/>
                              <a:gd name="T135" fmla="*/ 14962 h 5031"/>
                              <a:gd name="T136" fmla="+- 0 12005 115"/>
                              <a:gd name="T137" fmla="*/ T136 w 11940"/>
                              <a:gd name="T138" fmla="+- 0 15021 10443"/>
                              <a:gd name="T139" fmla="*/ 15021 h 5031"/>
                              <a:gd name="T140" fmla="+- 0 11968 115"/>
                              <a:gd name="T141" fmla="*/ T140 w 11940"/>
                              <a:gd name="T142" fmla="+- 0 15131 10443"/>
                              <a:gd name="T143" fmla="*/ 15131 h 5031"/>
                              <a:gd name="T144" fmla="+- 0 11923 115"/>
                              <a:gd name="T145" fmla="*/ T144 w 11940"/>
                              <a:gd name="T146" fmla="+- 0 15229 10443"/>
                              <a:gd name="T147" fmla="*/ 15229 h 5031"/>
                              <a:gd name="T148" fmla="+- 0 11870 115"/>
                              <a:gd name="T149" fmla="*/ T148 w 11940"/>
                              <a:gd name="T150" fmla="+- 0 15312 10443"/>
                              <a:gd name="T151" fmla="*/ 15312 h 5031"/>
                              <a:gd name="T152" fmla="+- 0 11811 115"/>
                              <a:gd name="T153" fmla="*/ T152 w 11940"/>
                              <a:gd name="T154" fmla="+- 0 15381 10443"/>
                              <a:gd name="T155" fmla="*/ 15381 h 5031"/>
                              <a:gd name="T156" fmla="+- 0 11746 115"/>
                              <a:gd name="T157" fmla="*/ T156 w 11940"/>
                              <a:gd name="T158" fmla="+- 0 15431 10443"/>
                              <a:gd name="T159" fmla="*/ 15431 h 5031"/>
                              <a:gd name="T160" fmla="+- 0 11676 115"/>
                              <a:gd name="T161" fmla="*/ T160 w 11940"/>
                              <a:gd name="T162" fmla="+- 0 15463 10443"/>
                              <a:gd name="T163" fmla="*/ 15463 h 5031"/>
                              <a:gd name="T164" fmla="+- 0 11603 115"/>
                              <a:gd name="T165" fmla="*/ T164 w 11940"/>
                              <a:gd name="T166" fmla="+- 0 15474 10443"/>
                              <a:gd name="T167" fmla="*/ 15474 h 5031"/>
                              <a:gd name="T168" fmla="+- 0 568 115"/>
                              <a:gd name="T169" fmla="*/ T168 w 11940"/>
                              <a:gd name="T170" fmla="+- 0 15474 10443"/>
                              <a:gd name="T171" fmla="*/ 15474 h 5031"/>
                              <a:gd name="T172" fmla="+- 0 494 115"/>
                              <a:gd name="T173" fmla="*/ T172 w 11940"/>
                              <a:gd name="T174" fmla="+- 0 15463 10443"/>
                              <a:gd name="T175" fmla="*/ 15463 h 5031"/>
                              <a:gd name="T176" fmla="+- 0 425 115"/>
                              <a:gd name="T177" fmla="*/ T176 w 11940"/>
                              <a:gd name="T178" fmla="+- 0 15431 10443"/>
                              <a:gd name="T179" fmla="*/ 15431 h 5031"/>
                              <a:gd name="T180" fmla="+- 0 360 115"/>
                              <a:gd name="T181" fmla="*/ T180 w 11940"/>
                              <a:gd name="T182" fmla="+- 0 15381 10443"/>
                              <a:gd name="T183" fmla="*/ 15381 h 5031"/>
                              <a:gd name="T184" fmla="+- 0 301 115"/>
                              <a:gd name="T185" fmla="*/ T184 w 11940"/>
                              <a:gd name="T186" fmla="+- 0 15312 10443"/>
                              <a:gd name="T187" fmla="*/ 15312 h 5031"/>
                              <a:gd name="T188" fmla="+- 0 248 115"/>
                              <a:gd name="T189" fmla="*/ T188 w 11940"/>
                              <a:gd name="T190" fmla="+- 0 15229 10443"/>
                              <a:gd name="T191" fmla="*/ 15229 h 5031"/>
                              <a:gd name="T192" fmla="+- 0 203 115"/>
                              <a:gd name="T193" fmla="*/ T192 w 11940"/>
                              <a:gd name="T194" fmla="+- 0 15131 10443"/>
                              <a:gd name="T195" fmla="*/ 15131 h 5031"/>
                              <a:gd name="T196" fmla="+- 0 166 115"/>
                              <a:gd name="T197" fmla="*/ T196 w 11940"/>
                              <a:gd name="T198" fmla="+- 0 15021 10443"/>
                              <a:gd name="T199" fmla="*/ 15021 h 5031"/>
                              <a:gd name="T200" fmla="+- 0 151 115"/>
                              <a:gd name="T201" fmla="*/ T200 w 11940"/>
                              <a:gd name="T202" fmla="+- 0 14962 10443"/>
                              <a:gd name="T203" fmla="*/ 14962 h 5031"/>
                              <a:gd name="T204" fmla="+- 0 138 115"/>
                              <a:gd name="T205" fmla="*/ T204 w 11940"/>
                              <a:gd name="T206" fmla="+- 0 14901 10443"/>
                              <a:gd name="T207" fmla="*/ 14901 h 5031"/>
                              <a:gd name="T208" fmla="+- 0 128 115"/>
                              <a:gd name="T209" fmla="*/ T208 w 11940"/>
                              <a:gd name="T210" fmla="+- 0 14837 10443"/>
                              <a:gd name="T211" fmla="*/ 14837 h 5031"/>
                              <a:gd name="T212" fmla="+- 0 121 115"/>
                              <a:gd name="T213" fmla="*/ T212 w 11940"/>
                              <a:gd name="T214" fmla="+- 0 14772 10443"/>
                              <a:gd name="T215" fmla="*/ 14772 h 5031"/>
                              <a:gd name="T216" fmla="+- 0 117 115"/>
                              <a:gd name="T217" fmla="*/ T216 w 11940"/>
                              <a:gd name="T218" fmla="+- 0 14704 10443"/>
                              <a:gd name="T219" fmla="*/ 14704 h 5031"/>
                              <a:gd name="T220" fmla="+- 0 115 115"/>
                              <a:gd name="T221" fmla="*/ T220 w 11940"/>
                              <a:gd name="T222" fmla="+- 0 14636 10443"/>
                              <a:gd name="T223" fmla="*/ 14636 h 5031"/>
                              <a:gd name="T224" fmla="+- 0 115 115"/>
                              <a:gd name="T225" fmla="*/ T224 w 11940"/>
                              <a:gd name="T226" fmla="+- 0 11282 10443"/>
                              <a:gd name="T227" fmla="*/ 11282 h 5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940" h="5031">
                                <a:moveTo>
                                  <a:pt x="0" y="839"/>
                                </a:moveTo>
                                <a:lnTo>
                                  <a:pt x="2" y="770"/>
                                </a:lnTo>
                                <a:lnTo>
                                  <a:pt x="6" y="703"/>
                                </a:lnTo>
                                <a:lnTo>
                                  <a:pt x="13" y="637"/>
                                </a:lnTo>
                                <a:lnTo>
                                  <a:pt x="23" y="574"/>
                                </a:lnTo>
                                <a:lnTo>
                                  <a:pt x="36" y="512"/>
                                </a:lnTo>
                                <a:lnTo>
                                  <a:pt x="51" y="454"/>
                                </a:lnTo>
                                <a:lnTo>
                                  <a:pt x="88" y="344"/>
                                </a:lnTo>
                                <a:lnTo>
                                  <a:pt x="133" y="246"/>
                                </a:lnTo>
                                <a:lnTo>
                                  <a:pt x="186" y="162"/>
                                </a:lnTo>
                                <a:lnTo>
                                  <a:pt x="245" y="94"/>
                                </a:lnTo>
                                <a:lnTo>
                                  <a:pt x="310" y="43"/>
                                </a:lnTo>
                                <a:lnTo>
                                  <a:pt x="379" y="11"/>
                                </a:lnTo>
                                <a:lnTo>
                                  <a:pt x="453" y="0"/>
                                </a:lnTo>
                                <a:lnTo>
                                  <a:pt x="11488" y="0"/>
                                </a:lnTo>
                                <a:lnTo>
                                  <a:pt x="11561" y="11"/>
                                </a:lnTo>
                                <a:lnTo>
                                  <a:pt x="11631" y="43"/>
                                </a:lnTo>
                                <a:lnTo>
                                  <a:pt x="11696" y="94"/>
                                </a:lnTo>
                                <a:lnTo>
                                  <a:pt x="11755" y="162"/>
                                </a:lnTo>
                                <a:lnTo>
                                  <a:pt x="11808" y="246"/>
                                </a:lnTo>
                                <a:lnTo>
                                  <a:pt x="11853" y="344"/>
                                </a:lnTo>
                                <a:lnTo>
                                  <a:pt x="11890" y="454"/>
                                </a:lnTo>
                                <a:lnTo>
                                  <a:pt x="11905" y="512"/>
                                </a:lnTo>
                                <a:lnTo>
                                  <a:pt x="11917" y="574"/>
                                </a:lnTo>
                                <a:lnTo>
                                  <a:pt x="11927" y="637"/>
                                </a:lnTo>
                                <a:lnTo>
                                  <a:pt x="11934" y="703"/>
                                </a:lnTo>
                                <a:lnTo>
                                  <a:pt x="11939" y="770"/>
                                </a:lnTo>
                                <a:lnTo>
                                  <a:pt x="11940" y="839"/>
                                </a:lnTo>
                                <a:lnTo>
                                  <a:pt x="11940" y="4193"/>
                                </a:lnTo>
                                <a:lnTo>
                                  <a:pt x="11939" y="4261"/>
                                </a:lnTo>
                                <a:lnTo>
                                  <a:pt x="11934" y="4329"/>
                                </a:lnTo>
                                <a:lnTo>
                                  <a:pt x="11927" y="4394"/>
                                </a:lnTo>
                                <a:lnTo>
                                  <a:pt x="11917" y="4458"/>
                                </a:lnTo>
                                <a:lnTo>
                                  <a:pt x="11905" y="4519"/>
                                </a:lnTo>
                                <a:lnTo>
                                  <a:pt x="11890" y="4578"/>
                                </a:lnTo>
                                <a:lnTo>
                                  <a:pt x="11853" y="4688"/>
                                </a:lnTo>
                                <a:lnTo>
                                  <a:pt x="11808" y="4786"/>
                                </a:lnTo>
                                <a:lnTo>
                                  <a:pt x="11755" y="4869"/>
                                </a:lnTo>
                                <a:lnTo>
                                  <a:pt x="11696" y="4938"/>
                                </a:lnTo>
                                <a:lnTo>
                                  <a:pt x="11631" y="4988"/>
                                </a:lnTo>
                                <a:lnTo>
                                  <a:pt x="11561" y="5020"/>
                                </a:lnTo>
                                <a:lnTo>
                                  <a:pt x="11488" y="5031"/>
                                </a:lnTo>
                                <a:lnTo>
                                  <a:pt x="453" y="5031"/>
                                </a:lnTo>
                                <a:lnTo>
                                  <a:pt x="379" y="5020"/>
                                </a:lnTo>
                                <a:lnTo>
                                  <a:pt x="310" y="4988"/>
                                </a:lnTo>
                                <a:lnTo>
                                  <a:pt x="245" y="4938"/>
                                </a:lnTo>
                                <a:lnTo>
                                  <a:pt x="186" y="4869"/>
                                </a:lnTo>
                                <a:lnTo>
                                  <a:pt x="133" y="4786"/>
                                </a:lnTo>
                                <a:lnTo>
                                  <a:pt x="88" y="4688"/>
                                </a:lnTo>
                                <a:lnTo>
                                  <a:pt x="51" y="4578"/>
                                </a:lnTo>
                                <a:lnTo>
                                  <a:pt x="36" y="4519"/>
                                </a:lnTo>
                                <a:lnTo>
                                  <a:pt x="23" y="4458"/>
                                </a:lnTo>
                                <a:lnTo>
                                  <a:pt x="13" y="4394"/>
                                </a:lnTo>
                                <a:lnTo>
                                  <a:pt x="6" y="4329"/>
                                </a:lnTo>
                                <a:lnTo>
                                  <a:pt x="2" y="4261"/>
                                </a:lnTo>
                                <a:lnTo>
                                  <a:pt x="0" y="4193"/>
                                </a:lnTo>
                                <a:lnTo>
                                  <a:pt x="0" y="8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37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7" y="10556"/>
                            <a:ext cx="3698" cy="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667DD90" id="Group 122" o:spid="_x0000_s1026" style="position:absolute;margin-left:11.75pt;margin-top:520.35pt;width:588.95pt;height:255.15pt;z-index:-251666432;mso-position-horizontal-relative:page;mso-position-vertical-relative:page" coordorigin="79,10407" coordsize="12012,5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">
                <v:shape id="Freeform 124" o:spid="_x0000_s1027" style="position:absolute;left:115;top:10443;width:11940;height:5031;visibility:visible;mso-wrap-style:square;v-text-anchor:top" coordsize="11940,5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" path="m,839l2,770,6,703r7,-66l23,574,36,512,51,454,88,344r45,-98l186,162,245,94,310,43,379,11,453,,11488,r73,11l11631,43r65,51l11755,162r53,84l11853,344r37,110l11905,512r12,62l11927,637r7,66l11939,770r1,69l11940,4193r-1,68l11934,4329r-7,65l11917,4458r-12,61l11890,4578r-37,110l11808,4786r-53,83l11696,4938r-65,50l11561,5020r-73,11l453,5031r-74,-11l310,4988r-65,-50l186,4869r-53,-83l88,4688,51,4578,36,4519,23,4458,13,4394,6,4329,2,4261,,4193,,839xe" filled="f" strokeweight="1.2166mm">
                  <v:path arrowok="t" o:connecttype="custom" o:connectlocs="0,11282;2,11213;6,11146;13,11080;23,11017;36,10955;51,10897;88,10787;133,10689;186,10605;245,10537;310,10486;379,10454;453,10443;11488,10443;11561,10454;11631,10486;11696,10537;11755,10605;11808,10689;11853,10787;11890,10897;11905,10955;11917,11017;11927,11080;11934,11146;11939,11213;11940,11282;11940,14636;11939,14704;11934,14772;11927,14837;11917,14901;11905,14962;11890,15021;11853,15131;11808,15229;11755,15312;11696,15381;11631,15431;11561,15463;11488,15474;453,15474;379,15463;310,15431;245,15381;186,15312;133,15229;88,15131;51,15021;36,14962;23,14901;13,14837;6,14772;2,14704;0,14636;0,1128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8" type="#_x0000_t75" style="position:absolute;left:4367;top:10556;width:3698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867762">
      <w:pPr>
        <w:spacing w:before="18" w:line="200" w:lineRule="exact"/>
      </w:pPr>
    </w:p>
    <w:p w:rsidR="00867762" w:rsidRDefault="00927FAA">
      <w:pPr>
        <w:spacing w:before="33" w:line="275" w:lineRule="auto"/>
        <w:ind w:left="83" w:right="97"/>
        <w:jc w:val="center"/>
      </w:pPr>
      <w:r>
        <w:rPr>
          <w:b/>
        </w:rPr>
        <w:t>Accreditation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designation:</w:t>
      </w:r>
      <w:r>
        <w:rPr>
          <w:b/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implemented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7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w w:val="99"/>
        </w:rPr>
        <w:t xml:space="preserve">the </w:t>
      </w:r>
      <w:r>
        <w:t>Accreditation</w:t>
      </w:r>
      <w:r>
        <w:rPr>
          <w:spacing w:val="-11"/>
        </w:rPr>
        <w:t xml:space="preserve"> </w:t>
      </w:r>
      <w:r>
        <w:t>Council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(ACCME)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joint</w:t>
      </w:r>
      <w:r>
        <w:rPr>
          <w:spacing w:val="-4"/>
        </w:rPr>
        <w:t xml:space="preserve"> </w:t>
      </w:r>
      <w:proofErr w:type="spellStart"/>
      <w:r>
        <w:t>providership</w:t>
      </w:r>
      <w:proofErr w:type="spellEnd"/>
      <w:r>
        <w:rPr>
          <w:spacing w:val="-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Quillen</w:t>
      </w:r>
      <w:proofErr w:type="spellEnd"/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Medicine,</w:t>
      </w:r>
      <w:r>
        <w:rPr>
          <w:spacing w:val="-8"/>
        </w:rPr>
        <w:t xml:space="preserve"> </w:t>
      </w:r>
      <w:r>
        <w:rPr>
          <w:w w:val="99"/>
        </w:rPr>
        <w:t xml:space="preserve">East </w:t>
      </w:r>
      <w:r>
        <w:t>Tennessee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Tennessee</w:t>
      </w:r>
      <w:r>
        <w:rPr>
          <w:spacing w:val="-8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(TN</w:t>
      </w:r>
      <w:r>
        <w:rPr>
          <w:spacing w:val="-3"/>
        </w:rPr>
        <w:t xml:space="preserve"> </w:t>
      </w:r>
      <w:r w:rsidRPr="00CC1D12">
        <w:t>EMSC),</w:t>
      </w:r>
      <w:r w:rsidRPr="00CC1D12">
        <w:rPr>
          <w:spacing w:val="-7"/>
        </w:rPr>
        <w:t xml:space="preserve"> </w:t>
      </w:r>
      <w:r w:rsidR="00C1437E" w:rsidRPr="00CC1D12">
        <w:t>Children’s</w:t>
      </w:r>
      <w:r w:rsidR="00C1437E" w:rsidRPr="00CC1D12">
        <w:rPr>
          <w:spacing w:val="-8"/>
        </w:rPr>
        <w:t xml:space="preserve"> </w:t>
      </w:r>
      <w:r w:rsidR="00C1437E" w:rsidRPr="00CC1D12">
        <w:t>Hospital</w:t>
      </w:r>
      <w:r w:rsidR="00C1437E" w:rsidRPr="00CC1D12">
        <w:rPr>
          <w:spacing w:val="-7"/>
        </w:rPr>
        <w:t xml:space="preserve"> </w:t>
      </w:r>
      <w:r w:rsidR="00C1437E" w:rsidRPr="00CC1D12">
        <w:t>at</w:t>
      </w:r>
      <w:r w:rsidR="00C1437E" w:rsidRPr="00CC1D12">
        <w:rPr>
          <w:spacing w:val="-1"/>
        </w:rPr>
        <w:t xml:space="preserve"> </w:t>
      </w:r>
      <w:r w:rsidR="00C1437E" w:rsidRPr="00CC1D12">
        <w:t>Erlanger</w:t>
      </w:r>
      <w:r w:rsidR="00CC1D12" w:rsidRPr="00CC1D12">
        <w:t>,</w:t>
      </w:r>
      <w:r w:rsidR="00C1437E" w:rsidRPr="00CC1D12">
        <w:t xml:space="preserve"> </w:t>
      </w:r>
      <w:r>
        <w:t>Monroe</w:t>
      </w:r>
      <w:r>
        <w:rPr>
          <w:spacing w:val="-6"/>
        </w:rPr>
        <w:t xml:space="preserve"> </w:t>
      </w:r>
      <w:r>
        <w:t>Carell</w:t>
      </w:r>
      <w:r>
        <w:rPr>
          <w:spacing w:val="-5"/>
        </w:rPr>
        <w:t xml:space="preserve"> </w:t>
      </w:r>
      <w:r>
        <w:t>Jr.</w:t>
      </w:r>
      <w:r>
        <w:rPr>
          <w:spacing w:val="-2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Hospital</w:t>
      </w:r>
      <w:r>
        <w:rPr>
          <w:spacing w:val="-7"/>
        </w:rPr>
        <w:t xml:space="preserve"> </w:t>
      </w:r>
      <w:r>
        <w:rPr>
          <w:w w:val="99"/>
        </w:rPr>
        <w:t xml:space="preserve">at </w:t>
      </w:r>
      <w:r w:rsidR="00CC1D12">
        <w:t>Vanderbilt</w:t>
      </w:r>
      <w:r>
        <w:t>,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Bonheur</w:t>
      </w:r>
      <w:r>
        <w:rPr>
          <w:spacing w:val="-7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Hospital,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Tennessee</w:t>
      </w:r>
      <w:r>
        <w:rPr>
          <w:spacing w:val="-8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Hospital.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Quillen</w:t>
      </w:r>
      <w:proofErr w:type="spellEnd"/>
      <w:r>
        <w:rPr>
          <w:spacing w:val="-6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rPr>
          <w:w w:val="99"/>
        </w:rPr>
        <w:t xml:space="preserve">of </w:t>
      </w:r>
      <w:r>
        <w:t>Medicine,</w:t>
      </w:r>
      <w:r>
        <w:rPr>
          <w:spacing w:val="-8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Tennessee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accredited</w:t>
      </w:r>
      <w:r>
        <w:rPr>
          <w:spacing w:val="-8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ACCME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continuing</w:t>
      </w:r>
      <w:r>
        <w:rPr>
          <w:spacing w:val="-9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physicians.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rPr>
          <w:w w:val="99"/>
        </w:rPr>
        <w:t>Quillen</w:t>
      </w:r>
      <w:proofErr w:type="spellEnd"/>
      <w:r>
        <w:rPr>
          <w:w w:val="99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Medicine,</w:t>
      </w:r>
      <w:r>
        <w:rPr>
          <w:spacing w:val="-8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Tennessee</w:t>
      </w:r>
      <w:r>
        <w:rPr>
          <w:spacing w:val="-8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designates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E4E6A">
        <w:t>10.25</w:t>
      </w:r>
      <w:r>
        <w:rPr>
          <w:spacing w:val="-3"/>
        </w:rPr>
        <w:t xml:space="preserve"> </w:t>
      </w:r>
      <w:r w:rsidRPr="006E4E6A">
        <w:rPr>
          <w:i/>
        </w:rPr>
        <w:t>AMA</w:t>
      </w:r>
      <w:r w:rsidRPr="006E4E6A">
        <w:rPr>
          <w:i/>
          <w:spacing w:val="-5"/>
        </w:rPr>
        <w:t xml:space="preserve"> </w:t>
      </w:r>
      <w:r w:rsidRPr="006E4E6A">
        <w:rPr>
          <w:i/>
        </w:rPr>
        <w:t>PRA</w:t>
      </w:r>
      <w:r w:rsidRPr="006E4E6A">
        <w:rPr>
          <w:i/>
          <w:spacing w:val="-4"/>
        </w:rPr>
        <w:t xml:space="preserve"> </w:t>
      </w:r>
      <w:r w:rsidRPr="006E4E6A">
        <w:rPr>
          <w:i/>
        </w:rPr>
        <w:t>Category</w:t>
      </w:r>
      <w:r w:rsidRPr="006E4E6A">
        <w:rPr>
          <w:i/>
          <w:spacing w:val="-7"/>
        </w:rPr>
        <w:t xml:space="preserve"> </w:t>
      </w:r>
      <w:r w:rsidRPr="006E4E6A">
        <w:rPr>
          <w:i/>
        </w:rPr>
        <w:t>1</w:t>
      </w:r>
      <w:r w:rsidRPr="006E4E6A">
        <w:rPr>
          <w:i/>
          <w:spacing w:val="-1"/>
        </w:rPr>
        <w:t xml:space="preserve"> </w:t>
      </w:r>
      <w:r w:rsidRPr="006E4E6A">
        <w:rPr>
          <w:i/>
          <w:w w:val="99"/>
        </w:rPr>
        <w:t>Credit(s)™</w:t>
      </w:r>
      <w:r>
        <w:rPr>
          <w:w w:val="99"/>
        </w:rPr>
        <w:t xml:space="preserve">. </w:t>
      </w:r>
      <w:r>
        <w:t>Physicians</w:t>
      </w:r>
      <w:r>
        <w:rPr>
          <w:spacing w:val="-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commensurate</w:t>
      </w:r>
      <w:r>
        <w:rPr>
          <w:spacing w:val="-1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participation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w w:val="99"/>
        </w:rPr>
        <w:t>activity.</w:t>
      </w:r>
    </w:p>
    <w:p w:rsidR="00867762" w:rsidRDefault="00927FAA">
      <w:pPr>
        <w:spacing w:before="1"/>
        <w:ind w:left="5703" w:right="5718"/>
        <w:jc w:val="center"/>
        <w:sectPr w:rsidR="00867762">
          <w:pgSz w:w="12240" w:h="15840"/>
          <w:pgMar w:top="700" w:right="300" w:bottom="280" w:left="400" w:header="720" w:footer="720" w:gutter="0"/>
          <w:cols w:space="720"/>
        </w:sectPr>
      </w:pPr>
      <w:r>
        <w:rPr>
          <w:w w:val="99"/>
        </w:rPr>
        <w:t>.</w:t>
      </w:r>
    </w:p>
    <w:p w:rsidR="0001631F" w:rsidRPr="0001631F" w:rsidRDefault="0001631F" w:rsidP="0001631F">
      <w:pPr>
        <w:pStyle w:val="NoSpacing"/>
        <w:rPr>
          <w:sz w:val="22"/>
          <w:szCs w:val="18"/>
        </w:rPr>
      </w:pPr>
      <w:r w:rsidRPr="0001631F">
        <w:rPr>
          <w:sz w:val="22"/>
          <w:szCs w:val="18"/>
        </w:rPr>
        <w:lastRenderedPageBreak/>
        <w:t>RE:  Invitation to Exhibit</w:t>
      </w:r>
    </w:p>
    <w:p w:rsidR="0001631F" w:rsidRPr="0001631F" w:rsidRDefault="0001631F" w:rsidP="0001631F">
      <w:pPr>
        <w:pStyle w:val="NoSpacing"/>
        <w:rPr>
          <w:sz w:val="22"/>
          <w:szCs w:val="18"/>
        </w:rPr>
      </w:pPr>
      <w:r w:rsidRPr="0001631F">
        <w:rPr>
          <w:sz w:val="22"/>
          <w:szCs w:val="18"/>
        </w:rPr>
        <w:t>SUBJECT:  16</w:t>
      </w:r>
      <w:r w:rsidRPr="0001631F">
        <w:rPr>
          <w:sz w:val="22"/>
          <w:szCs w:val="18"/>
          <w:vertAlign w:val="superscript"/>
        </w:rPr>
        <w:t>th</w:t>
      </w:r>
      <w:r>
        <w:rPr>
          <w:sz w:val="22"/>
          <w:szCs w:val="18"/>
        </w:rPr>
        <w:t xml:space="preserve"> </w:t>
      </w:r>
      <w:r w:rsidRPr="0001631F">
        <w:rPr>
          <w:sz w:val="22"/>
          <w:szCs w:val="18"/>
        </w:rPr>
        <w:t>Annual Update in Acute &amp; Emergency Care Pediatrics Conference</w:t>
      </w:r>
    </w:p>
    <w:p w:rsidR="0001631F" w:rsidRPr="0001631F" w:rsidRDefault="0001631F" w:rsidP="0001631F">
      <w:pPr>
        <w:pStyle w:val="NoSpacing"/>
        <w:rPr>
          <w:sz w:val="22"/>
          <w:szCs w:val="18"/>
        </w:rPr>
      </w:pPr>
      <w:r w:rsidRPr="0001631F">
        <w:rPr>
          <w:sz w:val="22"/>
          <w:szCs w:val="18"/>
        </w:rPr>
        <w:t>DATE OF EVENT:  Friday</w:t>
      </w:r>
      <w:r>
        <w:rPr>
          <w:sz w:val="22"/>
          <w:szCs w:val="18"/>
        </w:rPr>
        <w:t>,</w:t>
      </w:r>
      <w:r w:rsidRPr="0001631F">
        <w:rPr>
          <w:sz w:val="22"/>
          <w:szCs w:val="18"/>
        </w:rPr>
        <w:t xml:space="preserve"> </w:t>
      </w:r>
      <w:r>
        <w:rPr>
          <w:sz w:val="22"/>
          <w:szCs w:val="18"/>
        </w:rPr>
        <w:t>March</w:t>
      </w:r>
      <w:r w:rsidRPr="0001631F">
        <w:rPr>
          <w:sz w:val="22"/>
          <w:szCs w:val="18"/>
        </w:rPr>
        <w:t xml:space="preserve"> </w:t>
      </w:r>
      <w:r>
        <w:rPr>
          <w:sz w:val="22"/>
          <w:szCs w:val="18"/>
        </w:rPr>
        <w:t>3</w:t>
      </w:r>
      <w:r w:rsidRPr="0001631F">
        <w:rPr>
          <w:sz w:val="22"/>
          <w:szCs w:val="18"/>
        </w:rPr>
        <w:t>1, 201</w:t>
      </w:r>
      <w:r>
        <w:rPr>
          <w:sz w:val="22"/>
          <w:szCs w:val="18"/>
        </w:rPr>
        <w:t xml:space="preserve">7 – Saturday, April 1, 2017 </w:t>
      </w:r>
    </w:p>
    <w:p w:rsidR="0001631F" w:rsidRPr="0001631F" w:rsidRDefault="0001631F" w:rsidP="0001631F">
      <w:pPr>
        <w:pStyle w:val="NoSpacing"/>
        <w:rPr>
          <w:sz w:val="22"/>
          <w:szCs w:val="18"/>
        </w:rPr>
      </w:pPr>
      <w:r w:rsidRPr="0001631F">
        <w:rPr>
          <w:sz w:val="22"/>
          <w:szCs w:val="18"/>
        </w:rPr>
        <w:t>TIME:  Friday 8:00am – 4:35pm; Saturday 7:30am – 12:40pm</w:t>
      </w:r>
    </w:p>
    <w:p w:rsidR="0001631F" w:rsidRPr="0001631F" w:rsidRDefault="0001631F" w:rsidP="0001631F">
      <w:pPr>
        <w:pStyle w:val="NoSpacing"/>
        <w:rPr>
          <w:sz w:val="22"/>
          <w:szCs w:val="18"/>
        </w:rPr>
      </w:pPr>
      <w:r w:rsidRPr="0001631F">
        <w:rPr>
          <w:sz w:val="22"/>
          <w:szCs w:val="18"/>
        </w:rPr>
        <w:t xml:space="preserve">LOCATION:  </w:t>
      </w:r>
      <w:r>
        <w:rPr>
          <w:sz w:val="22"/>
          <w:szCs w:val="18"/>
        </w:rPr>
        <w:t>Chattanooga</w:t>
      </w:r>
      <w:r w:rsidRPr="0001631F">
        <w:rPr>
          <w:sz w:val="22"/>
          <w:szCs w:val="18"/>
        </w:rPr>
        <w:t>, TN</w:t>
      </w:r>
    </w:p>
    <w:p w:rsidR="0001631F" w:rsidRPr="0001631F" w:rsidRDefault="0001631F" w:rsidP="0001631F">
      <w:pPr>
        <w:rPr>
          <w:sz w:val="22"/>
          <w:szCs w:val="18"/>
        </w:rPr>
      </w:pPr>
      <w:r w:rsidRPr="0001631F">
        <w:rPr>
          <w:sz w:val="22"/>
          <w:szCs w:val="18"/>
        </w:rPr>
        <w:t xml:space="preserve">EXPECTED NUMBER OF PARTICIPANTS:  </w:t>
      </w:r>
      <w:r>
        <w:rPr>
          <w:sz w:val="22"/>
          <w:szCs w:val="18"/>
        </w:rPr>
        <w:t>2</w:t>
      </w:r>
      <w:r w:rsidRPr="0001631F">
        <w:rPr>
          <w:sz w:val="22"/>
          <w:szCs w:val="18"/>
        </w:rPr>
        <w:t>00</w:t>
      </w:r>
    </w:p>
    <w:p w:rsidR="0001631F" w:rsidRPr="0001631F" w:rsidRDefault="0001631F" w:rsidP="0001631F">
      <w:pPr>
        <w:pStyle w:val="NoSpacing"/>
        <w:rPr>
          <w:sz w:val="22"/>
          <w:szCs w:val="18"/>
        </w:rPr>
      </w:pPr>
      <w:r>
        <w:rPr>
          <w:sz w:val="22"/>
          <w:szCs w:val="18"/>
        </w:rPr>
        <w:t>EXHIBIT FEE:  $1,200</w:t>
      </w:r>
      <w:r w:rsidRPr="0001631F">
        <w:rPr>
          <w:sz w:val="22"/>
          <w:szCs w:val="18"/>
        </w:rPr>
        <w:t>.00</w:t>
      </w:r>
    </w:p>
    <w:p w:rsidR="00867762" w:rsidRDefault="00867762">
      <w:pPr>
        <w:spacing w:before="3" w:line="180" w:lineRule="exact"/>
        <w:rPr>
          <w:sz w:val="19"/>
          <w:szCs w:val="19"/>
        </w:rPr>
      </w:pPr>
    </w:p>
    <w:p w:rsidR="00867762" w:rsidRDefault="00867762">
      <w:pPr>
        <w:spacing w:line="200" w:lineRule="exact"/>
      </w:pPr>
    </w:p>
    <w:p w:rsidR="00867762" w:rsidRDefault="00927FAA" w:rsidP="00C1437E">
      <w:pPr>
        <w:spacing w:before="42" w:line="242" w:lineRule="auto"/>
        <w:ind w:left="120" w:right="358"/>
        <w:rPr>
          <w:sz w:val="22"/>
          <w:szCs w:val="22"/>
        </w:rPr>
      </w:pPr>
      <w:r>
        <w:rPr>
          <w:sz w:val="22"/>
          <w:szCs w:val="22"/>
        </w:rPr>
        <w:t>We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excited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 invite you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exhibit 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16</w:t>
      </w:r>
      <w:proofErr w:type="spellStart"/>
      <w:r>
        <w:rPr>
          <w:i/>
          <w:position w:val="10"/>
          <w:sz w:val="14"/>
          <w:szCs w:val="14"/>
        </w:rPr>
        <w:t>th</w:t>
      </w:r>
      <w:proofErr w:type="spellEnd"/>
      <w:r>
        <w:rPr>
          <w:i/>
          <w:spacing w:val="19"/>
          <w:position w:val="10"/>
          <w:sz w:val="14"/>
          <w:szCs w:val="14"/>
        </w:rPr>
        <w:t xml:space="preserve"> </w:t>
      </w:r>
      <w:r>
        <w:rPr>
          <w:i/>
          <w:sz w:val="22"/>
          <w:szCs w:val="22"/>
        </w:rPr>
        <w:t>Annual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z w:val="22"/>
          <w:szCs w:val="22"/>
        </w:rPr>
        <w:t>Update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>in Acute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&amp;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z w:val="22"/>
          <w:szCs w:val="22"/>
        </w:rPr>
        <w:t>Emergency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Care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Pediatrics Conference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conference,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held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Chattanooga,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March 31-April 1, 2017, 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offe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physicians, </w:t>
      </w:r>
      <w:r w:rsidR="00C1437E">
        <w:rPr>
          <w:sz w:val="22"/>
          <w:szCs w:val="22"/>
        </w:rPr>
        <w:t xml:space="preserve">advance nurse practitioners, </w:t>
      </w:r>
      <w:r>
        <w:rPr>
          <w:sz w:val="22"/>
          <w:szCs w:val="22"/>
        </w:rPr>
        <w:t>nurses</w:t>
      </w:r>
      <w:r w:rsidR="00C1437E">
        <w:rPr>
          <w:sz w:val="22"/>
          <w:szCs w:val="22"/>
        </w:rPr>
        <w:t>, respiratory therapy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pre-</w:t>
      </w:r>
      <w:r>
        <w:rPr>
          <w:spacing w:val="2"/>
          <w:sz w:val="22"/>
          <w:szCs w:val="22"/>
        </w:rPr>
        <w:t>h</w:t>
      </w:r>
      <w:r>
        <w:rPr>
          <w:sz w:val="22"/>
          <w:szCs w:val="22"/>
        </w:rPr>
        <w:t>ospital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invaluable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ability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receive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practical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clinical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information about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urgent 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emergent pediatric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challenges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highly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interactive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engaging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atmosphere.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annual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experience, which offers more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200 attendees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continuing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education credit,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collaborative</w:t>
      </w:r>
      <w:r>
        <w:rPr>
          <w:spacing w:val="1"/>
          <w:sz w:val="22"/>
          <w:szCs w:val="22"/>
        </w:rPr>
        <w:t xml:space="preserve"> </w:t>
      </w:r>
      <w:r w:rsidR="00C1437E">
        <w:rPr>
          <w:sz w:val="22"/>
          <w:szCs w:val="22"/>
        </w:rPr>
        <w:t>initiative between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Tennessee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Medical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Services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Children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(TN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EMSC),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Tennessee’s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Comprehensive</w:t>
      </w:r>
      <w:r w:rsidR="006E4E6A">
        <w:rPr>
          <w:sz w:val="22"/>
          <w:szCs w:val="22"/>
        </w:rPr>
        <w:t xml:space="preserve"> </w:t>
      </w:r>
      <w:r>
        <w:rPr>
          <w:sz w:val="22"/>
          <w:szCs w:val="22"/>
        </w:rPr>
        <w:t>Regional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Pediatric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Centers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(CRPCs)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(Monroe Carell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Jr.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Children’s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Hospital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Vanderbilt, Children’s Hospital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Erlanger, East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Tennessee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Children’s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Hospital,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 Bonheur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Children’s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Hospital),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</w:t>
      </w:r>
      <w:proofErr w:type="spellStart"/>
      <w:r>
        <w:rPr>
          <w:sz w:val="22"/>
          <w:szCs w:val="22"/>
        </w:rPr>
        <w:t>Quillen</w:t>
      </w:r>
      <w:proofErr w:type="spellEnd"/>
      <w:r>
        <w:rPr>
          <w:sz w:val="22"/>
          <w:szCs w:val="22"/>
        </w:rPr>
        <w:t xml:space="preserve"> College 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Medicine</w:t>
      </w:r>
      <w:r w:rsidR="006E4E6A">
        <w:rPr>
          <w:sz w:val="22"/>
          <w:szCs w:val="22"/>
        </w:rPr>
        <w:t xml:space="preserve"> Office of Continuing Medical Education</w:t>
      </w:r>
      <w:r>
        <w:rPr>
          <w:sz w:val="22"/>
          <w:szCs w:val="22"/>
        </w:rPr>
        <w:t xml:space="preserve"> 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East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Tennessee State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(ETSU).</w:t>
      </w:r>
    </w:p>
    <w:p w:rsidR="00867762" w:rsidRDefault="00867762">
      <w:pPr>
        <w:spacing w:before="10" w:line="240" w:lineRule="exact"/>
        <w:rPr>
          <w:sz w:val="24"/>
          <w:szCs w:val="24"/>
        </w:rPr>
      </w:pPr>
    </w:p>
    <w:p w:rsidR="00867762" w:rsidRDefault="00927FAA">
      <w:pPr>
        <w:ind w:left="119" w:right="75"/>
        <w:rPr>
          <w:sz w:val="22"/>
          <w:szCs w:val="22"/>
        </w:rPr>
      </w:pP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2017 </w:t>
      </w:r>
      <w:r>
        <w:rPr>
          <w:spacing w:val="-2"/>
          <w:sz w:val="22"/>
          <w:szCs w:val="22"/>
        </w:rPr>
        <w:t>cours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directors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invit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yo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joi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th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Chattanoogan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Hotel 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exhibitor. Enclosed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 exhibitor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application 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1"/>
          <w:sz w:val="22"/>
          <w:szCs w:val="22"/>
        </w:rPr>
        <w:t xml:space="preserve"> </w:t>
      </w:r>
      <w:r w:rsidR="006E4E6A">
        <w:rPr>
          <w:sz w:val="22"/>
          <w:szCs w:val="22"/>
        </w:rPr>
        <w:t>completion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year’s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conference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features experts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presenting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engaging curriculum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 current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topics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trends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pediatri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medicine</w:t>
      </w:r>
      <w:r>
        <w:rPr>
          <w:sz w:val="22"/>
          <w:szCs w:val="22"/>
        </w:rPr>
        <w:t>.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conference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benefits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EMSC,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nonprofit dedicated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 bettering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Tennessee’s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children.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accomplished through education, trainings, public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policy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working closely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 statewide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partners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 bring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voices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 possible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table.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EMSC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 the four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CRPCs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work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hand-</w:t>
      </w:r>
      <w:r>
        <w:rPr>
          <w:spacing w:val="1"/>
          <w:sz w:val="22"/>
          <w:szCs w:val="22"/>
        </w:rPr>
        <w:t>in</w:t>
      </w:r>
      <w:r>
        <w:rPr>
          <w:sz w:val="22"/>
          <w:szCs w:val="22"/>
        </w:rPr>
        <w:t>-hand to move forward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 mission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ensuring that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every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child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 Tennessee receives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pediatric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emergency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 order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eliminate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effects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 severe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illness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 injury.</w:t>
      </w:r>
    </w:p>
    <w:p w:rsidR="00867762" w:rsidRDefault="00867762">
      <w:pPr>
        <w:spacing w:before="5" w:line="260" w:lineRule="exact"/>
        <w:rPr>
          <w:sz w:val="26"/>
          <w:szCs w:val="26"/>
        </w:rPr>
      </w:pPr>
    </w:p>
    <w:p w:rsidR="00867762" w:rsidRDefault="00927FAA">
      <w:pPr>
        <w:spacing w:line="240" w:lineRule="exact"/>
        <w:ind w:left="119" w:right="101"/>
        <w:rPr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conference’s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joint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providers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include </w:t>
      </w:r>
      <w:r>
        <w:rPr>
          <w:spacing w:val="-2"/>
          <w:sz w:val="22"/>
          <w:szCs w:val="22"/>
        </w:rPr>
        <w:t>Children’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Hospita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Erlanger, East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Tennessee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Children’s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Hospital, Le Bonheur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Children’s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Hospital,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Monroe</w:t>
      </w:r>
      <w:r>
        <w:rPr>
          <w:spacing w:val="1"/>
          <w:sz w:val="22"/>
          <w:szCs w:val="22"/>
        </w:rPr>
        <w:t xml:space="preserve"> Carel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Jr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Children’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Hospita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Vanderbilt</w:t>
      </w:r>
      <w:r>
        <w:rPr>
          <w:sz w:val="22"/>
          <w:szCs w:val="22"/>
        </w:rPr>
        <w:t>, ETSU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EMSC, </w:t>
      </w:r>
      <w:r>
        <w:rPr>
          <w:spacing w:val="1"/>
          <w:sz w:val="22"/>
          <w:szCs w:val="22"/>
        </w:rPr>
        <w:t>signifyin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collaboration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statewide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pediatric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champions.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anticipate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than 200 attendees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 Chattanooga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 don’t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miss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opportunity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network with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engage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leading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health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care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professionals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from across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Tennessee. Your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participation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allow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 provide 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superior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learning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opportunity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those</w:t>
      </w:r>
    </w:p>
    <w:p w:rsidR="00867762" w:rsidRDefault="00927FAA">
      <w:pPr>
        <w:spacing w:line="240" w:lineRule="exact"/>
        <w:ind w:left="119" w:right="316"/>
        <w:rPr>
          <w:sz w:val="22"/>
          <w:szCs w:val="22"/>
        </w:rPr>
      </w:pPr>
      <w:r>
        <w:rPr>
          <w:sz w:val="22"/>
          <w:szCs w:val="22"/>
        </w:rPr>
        <w:t>practicing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pediatric medicine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Tennessee.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Thank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you!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encourage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your organization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suppor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this substan</w:t>
      </w:r>
      <w:r>
        <w:rPr>
          <w:spacing w:val="1"/>
          <w:sz w:val="22"/>
          <w:szCs w:val="22"/>
        </w:rPr>
        <w:t>tia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conference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exhibitor. </w:t>
      </w:r>
      <w:r>
        <w:rPr>
          <w:b/>
          <w:i/>
          <w:sz w:val="22"/>
          <w:szCs w:val="22"/>
          <w:u w:val="thick" w:color="000000"/>
        </w:rPr>
        <w:t>Space</w:t>
      </w:r>
      <w:r>
        <w:rPr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is</w:t>
      </w:r>
      <w:r>
        <w:rPr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limited</w:t>
      </w:r>
      <w:r>
        <w:rPr>
          <w:b/>
          <w:i/>
          <w:spacing w:val="-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and</w:t>
      </w:r>
      <w:r>
        <w:rPr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all</w:t>
      </w:r>
      <w:r>
        <w:rPr>
          <w:b/>
          <w:i/>
          <w:spacing w:val="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exhibitor</w:t>
      </w:r>
      <w:r>
        <w:rPr>
          <w:b/>
          <w:i/>
          <w:spacing w:val="-2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applications need to be received</w:t>
      </w:r>
      <w:r>
        <w:rPr>
          <w:b/>
          <w:i/>
          <w:spacing w:val="-3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by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  <w:u w:val="thick" w:color="000000"/>
        </w:rPr>
        <w:t>February</w:t>
      </w:r>
      <w:r>
        <w:rPr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28,</w:t>
      </w:r>
      <w:r>
        <w:rPr>
          <w:b/>
          <w:i/>
          <w:spacing w:val="-1"/>
          <w:sz w:val="22"/>
          <w:szCs w:val="22"/>
          <w:u w:val="thick" w:color="000000"/>
        </w:rPr>
        <w:t xml:space="preserve"> </w:t>
      </w:r>
      <w:r>
        <w:rPr>
          <w:b/>
          <w:i/>
          <w:sz w:val="22"/>
          <w:szCs w:val="22"/>
          <w:u w:val="thick" w:color="000000"/>
        </w:rPr>
        <w:t>2017.</w:t>
      </w:r>
    </w:p>
    <w:p w:rsidR="00867762" w:rsidRDefault="00867762">
      <w:pPr>
        <w:spacing w:before="11" w:line="200" w:lineRule="exact"/>
      </w:pPr>
    </w:p>
    <w:p w:rsidR="00867762" w:rsidRDefault="00927FAA">
      <w:pPr>
        <w:spacing w:before="32"/>
        <w:ind w:left="120"/>
        <w:rPr>
          <w:sz w:val="22"/>
          <w:szCs w:val="22"/>
        </w:rPr>
      </w:pPr>
      <w:r>
        <w:rPr>
          <w:spacing w:val="-2"/>
          <w:sz w:val="22"/>
          <w:szCs w:val="22"/>
        </w:rPr>
        <w:t>Th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Office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CME 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East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Tennessee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State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 handling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coordination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exhibitors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</w:p>
    <w:p w:rsidR="00867762" w:rsidRDefault="00927FAA">
      <w:pPr>
        <w:ind w:left="120" w:right="97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conference. For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inquiries, please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contact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Ashley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Browning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423</w:t>
      </w:r>
      <w:r>
        <w:rPr>
          <w:sz w:val="22"/>
          <w:szCs w:val="22"/>
        </w:rPr>
        <w:t>-439-8088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email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hyperlink r:id="rId15">
        <w:r>
          <w:rPr>
            <w:sz w:val="24"/>
            <w:szCs w:val="24"/>
          </w:rPr>
          <w:t>browningam@etsu.edu</w:t>
        </w:r>
        <w:r>
          <w:rPr>
            <w:sz w:val="22"/>
            <w:szCs w:val="22"/>
          </w:rPr>
          <w:t>.</w:t>
        </w:r>
        <w:r>
          <w:rPr>
            <w:spacing w:val="3"/>
            <w:sz w:val="22"/>
            <w:szCs w:val="22"/>
          </w:rPr>
          <w:t xml:space="preserve"> </w:t>
        </w:r>
        <w:r>
          <w:rPr>
            <w:sz w:val="22"/>
            <w:szCs w:val="22"/>
          </w:rPr>
          <w:t>We look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forward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to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seeing you in Chattanooga!</w:t>
        </w:r>
        <w:r>
          <w:rPr>
            <w:spacing w:val="-1"/>
            <w:sz w:val="22"/>
            <w:szCs w:val="22"/>
          </w:rPr>
          <w:t xml:space="preserve"> </w:t>
        </w:r>
        <w:r>
          <w:rPr>
            <w:sz w:val="22"/>
            <w:szCs w:val="22"/>
          </w:rPr>
          <w:t>Thank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you,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in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advance,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for making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a difference in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the</w:t>
        </w:r>
        <w:r>
          <w:rPr>
            <w:spacing w:val="-2"/>
            <w:sz w:val="22"/>
            <w:szCs w:val="22"/>
          </w:rPr>
          <w:t xml:space="preserve"> </w:t>
        </w:r>
        <w:r>
          <w:rPr>
            <w:sz w:val="22"/>
            <w:szCs w:val="22"/>
          </w:rPr>
          <w:t>lives</w:t>
        </w:r>
        <w:r>
          <w:rPr>
            <w:spacing w:val="1"/>
            <w:sz w:val="22"/>
            <w:szCs w:val="22"/>
          </w:rPr>
          <w:t xml:space="preserve"> </w:t>
        </w:r>
        <w:r>
          <w:rPr>
            <w:sz w:val="22"/>
            <w:szCs w:val="22"/>
          </w:rPr>
          <w:t>of</w:t>
        </w:r>
        <w:r>
          <w:rPr>
            <w:spacing w:val="-1"/>
            <w:sz w:val="22"/>
            <w:szCs w:val="22"/>
          </w:rPr>
          <w:t xml:space="preserve"> </w:t>
        </w:r>
        <w:r>
          <w:rPr>
            <w:sz w:val="22"/>
            <w:szCs w:val="22"/>
          </w:rPr>
          <w:t>Tennessee’s</w:t>
        </w:r>
        <w:r>
          <w:rPr>
            <w:spacing w:val="1"/>
            <w:sz w:val="22"/>
            <w:szCs w:val="22"/>
          </w:rPr>
          <w:t xml:space="preserve"> </w:t>
        </w:r>
        <w:r>
          <w:rPr>
            <w:sz w:val="22"/>
            <w:szCs w:val="22"/>
          </w:rPr>
          <w:t>children.</w:t>
        </w:r>
      </w:hyperlink>
    </w:p>
    <w:p w:rsidR="00867762" w:rsidRDefault="00867762">
      <w:pPr>
        <w:spacing w:before="13" w:line="240" w:lineRule="exact"/>
        <w:rPr>
          <w:sz w:val="24"/>
          <w:szCs w:val="24"/>
        </w:rPr>
      </w:pPr>
    </w:p>
    <w:p w:rsidR="00867762" w:rsidRDefault="00927FAA">
      <w:pPr>
        <w:ind w:left="120"/>
        <w:rPr>
          <w:sz w:val="22"/>
          <w:szCs w:val="22"/>
        </w:rPr>
        <w:sectPr w:rsidR="00867762">
          <w:pgSz w:w="12240" w:h="15840"/>
          <w:pgMar w:top="1480" w:right="1180" w:bottom="280" w:left="960" w:header="720" w:footer="720" w:gutter="0"/>
          <w:cols w:space="720"/>
        </w:sectPr>
      </w:pP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</w:p>
    <w:p w:rsidR="00867762" w:rsidRDefault="00927FAA">
      <w:pPr>
        <w:spacing w:before="52"/>
        <w:ind w:left="2599"/>
        <w:rPr>
          <w:sz w:val="32"/>
          <w:szCs w:val="32"/>
        </w:rPr>
      </w:pPr>
      <w:r>
        <w:rPr>
          <w:spacing w:val="2"/>
          <w:w w:val="94"/>
          <w:sz w:val="32"/>
          <w:szCs w:val="32"/>
        </w:rPr>
        <w:lastRenderedPageBreak/>
        <w:t>E</w:t>
      </w:r>
      <w:r>
        <w:rPr>
          <w:spacing w:val="1"/>
          <w:w w:val="94"/>
          <w:sz w:val="32"/>
          <w:szCs w:val="32"/>
        </w:rPr>
        <w:t>T</w:t>
      </w:r>
      <w:r>
        <w:rPr>
          <w:spacing w:val="-1"/>
          <w:w w:val="94"/>
          <w:sz w:val="32"/>
          <w:szCs w:val="32"/>
        </w:rPr>
        <w:t>S</w:t>
      </w:r>
      <w:r>
        <w:rPr>
          <w:w w:val="94"/>
          <w:sz w:val="32"/>
          <w:szCs w:val="32"/>
        </w:rPr>
        <w:t>U</w:t>
      </w:r>
      <w:r>
        <w:rPr>
          <w:spacing w:val="-3"/>
          <w:w w:val="94"/>
          <w:sz w:val="32"/>
          <w:szCs w:val="32"/>
        </w:rPr>
        <w:t xml:space="preserve"> </w:t>
      </w:r>
      <w:r>
        <w:rPr>
          <w:spacing w:val="-1"/>
          <w:w w:val="94"/>
          <w:sz w:val="32"/>
          <w:szCs w:val="32"/>
        </w:rPr>
        <w:t>C</w:t>
      </w:r>
      <w:r>
        <w:rPr>
          <w:spacing w:val="1"/>
          <w:w w:val="94"/>
          <w:sz w:val="32"/>
          <w:szCs w:val="32"/>
        </w:rPr>
        <w:t>M</w:t>
      </w:r>
      <w:r>
        <w:rPr>
          <w:w w:val="94"/>
          <w:sz w:val="32"/>
          <w:szCs w:val="32"/>
        </w:rPr>
        <w:t>E</w:t>
      </w:r>
      <w:r>
        <w:rPr>
          <w:spacing w:val="41"/>
          <w:w w:val="94"/>
          <w:sz w:val="32"/>
          <w:szCs w:val="32"/>
        </w:rPr>
        <w:t xml:space="preserve"> </w:t>
      </w:r>
      <w:r>
        <w:rPr>
          <w:spacing w:val="2"/>
          <w:w w:val="83"/>
          <w:sz w:val="32"/>
          <w:szCs w:val="32"/>
        </w:rPr>
        <w:t>E</w:t>
      </w:r>
      <w:r>
        <w:rPr>
          <w:spacing w:val="-1"/>
          <w:w w:val="101"/>
          <w:sz w:val="32"/>
          <w:szCs w:val="32"/>
        </w:rPr>
        <w:t>x</w:t>
      </w:r>
      <w:r>
        <w:rPr>
          <w:spacing w:val="-1"/>
          <w:w w:val="103"/>
          <w:sz w:val="32"/>
          <w:szCs w:val="32"/>
        </w:rPr>
        <w:t>h</w:t>
      </w:r>
      <w:r>
        <w:rPr>
          <w:spacing w:val="1"/>
          <w:w w:val="103"/>
          <w:sz w:val="32"/>
          <w:szCs w:val="32"/>
        </w:rPr>
        <w:t>i</w:t>
      </w:r>
      <w:r>
        <w:rPr>
          <w:spacing w:val="-1"/>
          <w:w w:val="103"/>
          <w:sz w:val="32"/>
          <w:szCs w:val="32"/>
        </w:rPr>
        <w:t>b</w:t>
      </w:r>
      <w:r>
        <w:rPr>
          <w:spacing w:val="1"/>
          <w:w w:val="103"/>
          <w:sz w:val="32"/>
          <w:szCs w:val="32"/>
        </w:rPr>
        <w:t>i</w:t>
      </w:r>
      <w:r>
        <w:rPr>
          <w:w w:val="119"/>
          <w:sz w:val="32"/>
          <w:szCs w:val="32"/>
        </w:rPr>
        <w:t>t</w:t>
      </w:r>
      <w:r>
        <w:rPr>
          <w:spacing w:val="16"/>
          <w:sz w:val="32"/>
          <w:szCs w:val="32"/>
        </w:rPr>
        <w:t xml:space="preserve"> </w:t>
      </w:r>
      <w:r>
        <w:rPr>
          <w:spacing w:val="2"/>
          <w:w w:val="77"/>
          <w:sz w:val="32"/>
          <w:szCs w:val="32"/>
        </w:rPr>
        <w:t>S</w:t>
      </w:r>
      <w:r>
        <w:rPr>
          <w:spacing w:val="-1"/>
          <w:w w:val="114"/>
          <w:sz w:val="32"/>
          <w:szCs w:val="32"/>
        </w:rPr>
        <w:t>p</w:t>
      </w:r>
      <w:r>
        <w:rPr>
          <w:spacing w:val="2"/>
          <w:w w:val="114"/>
          <w:sz w:val="32"/>
          <w:szCs w:val="32"/>
        </w:rPr>
        <w:t>a</w:t>
      </w:r>
      <w:r>
        <w:rPr>
          <w:spacing w:val="-1"/>
          <w:w w:val="95"/>
          <w:sz w:val="32"/>
          <w:szCs w:val="32"/>
        </w:rPr>
        <w:t>c</w:t>
      </w:r>
      <w:r>
        <w:rPr>
          <w:w w:val="110"/>
          <w:sz w:val="32"/>
          <w:szCs w:val="32"/>
        </w:rPr>
        <w:t>e</w:t>
      </w:r>
      <w:r>
        <w:rPr>
          <w:spacing w:val="13"/>
          <w:sz w:val="32"/>
          <w:szCs w:val="32"/>
        </w:rPr>
        <w:t xml:space="preserve"> </w:t>
      </w:r>
      <w:r>
        <w:rPr>
          <w:spacing w:val="3"/>
          <w:w w:val="92"/>
          <w:sz w:val="32"/>
          <w:szCs w:val="32"/>
        </w:rPr>
        <w:t>A</w:t>
      </w:r>
      <w:r>
        <w:rPr>
          <w:spacing w:val="-1"/>
          <w:w w:val="115"/>
          <w:sz w:val="32"/>
          <w:szCs w:val="32"/>
        </w:rPr>
        <w:t>p</w:t>
      </w:r>
      <w:r>
        <w:rPr>
          <w:spacing w:val="2"/>
          <w:w w:val="115"/>
          <w:sz w:val="32"/>
          <w:szCs w:val="32"/>
        </w:rPr>
        <w:t>p</w:t>
      </w:r>
      <w:r>
        <w:rPr>
          <w:spacing w:val="-1"/>
          <w:w w:val="93"/>
          <w:sz w:val="32"/>
          <w:szCs w:val="32"/>
        </w:rPr>
        <w:t>l</w:t>
      </w:r>
      <w:r>
        <w:rPr>
          <w:spacing w:val="1"/>
          <w:w w:val="90"/>
          <w:sz w:val="32"/>
          <w:szCs w:val="32"/>
        </w:rPr>
        <w:t>i</w:t>
      </w:r>
      <w:r>
        <w:rPr>
          <w:spacing w:val="1"/>
          <w:w w:val="95"/>
          <w:sz w:val="32"/>
          <w:szCs w:val="32"/>
        </w:rPr>
        <w:t>c</w:t>
      </w:r>
      <w:r>
        <w:rPr>
          <w:spacing w:val="-1"/>
          <w:w w:val="114"/>
          <w:sz w:val="32"/>
          <w:szCs w:val="32"/>
        </w:rPr>
        <w:t>a</w:t>
      </w:r>
      <w:r>
        <w:rPr>
          <w:w w:val="114"/>
          <w:sz w:val="32"/>
          <w:szCs w:val="32"/>
        </w:rPr>
        <w:t>t</w:t>
      </w:r>
      <w:r>
        <w:rPr>
          <w:spacing w:val="1"/>
          <w:w w:val="90"/>
          <w:sz w:val="32"/>
          <w:szCs w:val="32"/>
        </w:rPr>
        <w:t>i</w:t>
      </w:r>
      <w:r>
        <w:rPr>
          <w:w w:val="119"/>
          <w:sz w:val="32"/>
          <w:szCs w:val="32"/>
        </w:rPr>
        <w:t>o</w:t>
      </w:r>
      <w:r>
        <w:rPr>
          <w:w w:val="112"/>
          <w:sz w:val="32"/>
          <w:szCs w:val="32"/>
        </w:rPr>
        <w:t>n</w:t>
      </w:r>
    </w:p>
    <w:p w:rsidR="00867762" w:rsidRDefault="006E4E6A">
      <w:pPr>
        <w:spacing w:before="8"/>
        <w:ind w:left="4178"/>
      </w:pPr>
      <w:r>
        <w:rPr>
          <w:noProof/>
        </w:rPr>
        <w:drawing>
          <wp:inline distT="0" distB="0" distL="0" distR="0">
            <wp:extent cx="1244600" cy="374650"/>
            <wp:effectExtent l="0" t="0" r="0" b="635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62" w:rsidRDefault="00867762">
      <w:pPr>
        <w:spacing w:before="8" w:line="160" w:lineRule="exact"/>
        <w:rPr>
          <w:sz w:val="17"/>
          <w:szCs w:val="17"/>
        </w:rPr>
      </w:pPr>
    </w:p>
    <w:p w:rsidR="00867762" w:rsidRDefault="00867762">
      <w:pPr>
        <w:spacing w:line="200" w:lineRule="exact"/>
      </w:pPr>
    </w:p>
    <w:p w:rsidR="00867762" w:rsidRDefault="00867762">
      <w:pPr>
        <w:spacing w:line="200" w:lineRule="exact"/>
      </w:pPr>
    </w:p>
    <w:p w:rsidR="00867762" w:rsidRDefault="00927FAA" w:rsidP="00927FAA">
      <w:pPr>
        <w:ind w:left="117"/>
        <w:rPr>
          <w:sz w:val="24"/>
          <w:szCs w:val="24"/>
        </w:rPr>
      </w:pPr>
      <w:r>
        <w:rPr>
          <w:sz w:val="24"/>
          <w:szCs w:val="24"/>
        </w:rPr>
        <w:t>CME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Activity: 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w w:val="79"/>
          <w:sz w:val="24"/>
          <w:szCs w:val="24"/>
        </w:rPr>
        <w:t>1</w:t>
      </w:r>
      <w:r>
        <w:rPr>
          <w:w w:val="113"/>
          <w:sz w:val="24"/>
          <w:szCs w:val="24"/>
        </w:rPr>
        <w:t>6</w:t>
      </w:r>
      <w:proofErr w:type="spellStart"/>
      <w:r>
        <w:rPr>
          <w:w w:val="118"/>
          <w:position w:val="7"/>
          <w:sz w:val="14"/>
          <w:szCs w:val="14"/>
        </w:rPr>
        <w:t>t</w:t>
      </w:r>
      <w:r>
        <w:rPr>
          <w:w w:val="109"/>
          <w:position w:val="7"/>
          <w:sz w:val="14"/>
          <w:szCs w:val="14"/>
        </w:rPr>
        <w:t>h</w:t>
      </w:r>
      <w:proofErr w:type="spellEnd"/>
      <w:r>
        <w:rPr>
          <w:position w:val="7"/>
          <w:sz w:val="14"/>
          <w:szCs w:val="14"/>
        </w:rPr>
        <w:t xml:space="preserve">  </w:t>
      </w:r>
      <w:r>
        <w:rPr>
          <w:sz w:val="24"/>
          <w:szCs w:val="24"/>
        </w:rPr>
        <w:t>Annual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Update</w:t>
      </w:r>
      <w:r>
        <w:rPr>
          <w:spacing w:val="6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Acute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Emergency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Care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Pediatrics</w:t>
      </w:r>
      <w:r>
        <w:rPr>
          <w:spacing w:val="39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C</w:t>
      </w:r>
      <w:r>
        <w:rPr>
          <w:w w:val="109"/>
          <w:sz w:val="24"/>
          <w:szCs w:val="24"/>
        </w:rPr>
        <w:t>onference</w:t>
      </w:r>
    </w:p>
    <w:p w:rsidR="00867762" w:rsidRDefault="00927FAA">
      <w:pPr>
        <w:spacing w:before="11" w:line="280" w:lineRule="exact"/>
        <w:ind w:left="117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Date(s)</w:t>
      </w:r>
      <w:r>
        <w:rPr>
          <w:position w:val="-1"/>
          <w:sz w:val="22"/>
          <w:szCs w:val="22"/>
        </w:rPr>
        <w:t>:</w:t>
      </w:r>
      <w:r>
        <w:rPr>
          <w:spacing w:val="50"/>
          <w:position w:val="-1"/>
          <w:sz w:val="22"/>
          <w:szCs w:val="22"/>
        </w:rPr>
        <w:t xml:space="preserve"> </w:t>
      </w:r>
      <w:r>
        <w:rPr>
          <w:position w:val="-1"/>
          <w:sz w:val="24"/>
          <w:szCs w:val="24"/>
        </w:rPr>
        <w:t>March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31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April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1,</w:t>
      </w:r>
      <w:r>
        <w:rPr>
          <w:spacing w:val="-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2017 </w:t>
      </w:r>
      <w:r>
        <w:rPr>
          <w:spacing w:val="44"/>
          <w:position w:val="-1"/>
          <w:sz w:val="24"/>
          <w:szCs w:val="24"/>
        </w:rPr>
        <w:t xml:space="preserve"> </w:t>
      </w:r>
      <w:r>
        <w:rPr>
          <w:spacing w:val="44"/>
          <w:position w:val="-1"/>
          <w:sz w:val="24"/>
          <w:szCs w:val="24"/>
        </w:rPr>
        <w:tab/>
      </w:r>
      <w:r>
        <w:rPr>
          <w:spacing w:val="44"/>
          <w:position w:val="-1"/>
          <w:sz w:val="24"/>
          <w:szCs w:val="24"/>
        </w:rPr>
        <w:tab/>
      </w:r>
      <w:r>
        <w:rPr>
          <w:spacing w:val="44"/>
          <w:position w:val="-1"/>
          <w:sz w:val="24"/>
          <w:szCs w:val="24"/>
        </w:rPr>
        <w:tab/>
      </w:r>
      <w:r>
        <w:rPr>
          <w:spacing w:val="44"/>
          <w:position w:val="-1"/>
          <w:sz w:val="24"/>
          <w:szCs w:val="24"/>
        </w:rPr>
        <w:tab/>
      </w:r>
      <w:r>
        <w:rPr>
          <w:position w:val="2"/>
          <w:sz w:val="22"/>
          <w:szCs w:val="22"/>
        </w:rPr>
        <w:t xml:space="preserve">Location: </w:t>
      </w:r>
      <w:r>
        <w:rPr>
          <w:spacing w:val="47"/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>The</w:t>
      </w:r>
      <w:r>
        <w:rPr>
          <w:spacing w:val="26"/>
          <w:position w:val="2"/>
          <w:sz w:val="22"/>
          <w:szCs w:val="22"/>
        </w:rPr>
        <w:t xml:space="preserve"> </w:t>
      </w:r>
      <w:proofErr w:type="spellStart"/>
      <w:r>
        <w:rPr>
          <w:w w:val="111"/>
          <w:position w:val="2"/>
          <w:sz w:val="22"/>
          <w:szCs w:val="22"/>
        </w:rPr>
        <w:t>Chattanoogan</w:t>
      </w:r>
      <w:proofErr w:type="spellEnd"/>
      <w:r>
        <w:rPr>
          <w:spacing w:val="7"/>
          <w:w w:val="111"/>
          <w:position w:val="2"/>
          <w:sz w:val="22"/>
          <w:szCs w:val="22"/>
        </w:rPr>
        <w:t xml:space="preserve"> </w:t>
      </w:r>
      <w:r>
        <w:rPr>
          <w:w w:val="110"/>
          <w:position w:val="2"/>
          <w:sz w:val="22"/>
          <w:szCs w:val="22"/>
        </w:rPr>
        <w:t>H</w:t>
      </w:r>
      <w:r>
        <w:rPr>
          <w:w w:val="112"/>
          <w:position w:val="2"/>
          <w:sz w:val="22"/>
          <w:szCs w:val="22"/>
        </w:rPr>
        <w:t>otel</w:t>
      </w:r>
    </w:p>
    <w:p w:rsidR="00867762" w:rsidRDefault="00927FAA" w:rsidP="00927FAA">
      <w:pPr>
        <w:spacing w:line="200" w:lineRule="exact"/>
        <w:ind w:left="5717" w:firstLine="43"/>
        <w:rPr>
          <w:sz w:val="22"/>
          <w:szCs w:val="22"/>
        </w:rPr>
      </w:pPr>
      <w:r>
        <w:rPr>
          <w:sz w:val="22"/>
          <w:szCs w:val="22"/>
        </w:rPr>
        <w:t>1201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Broad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St,</w:t>
      </w:r>
      <w:r>
        <w:rPr>
          <w:spacing w:val="-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Chattanooga,</w:t>
      </w:r>
      <w:r>
        <w:rPr>
          <w:spacing w:val="-2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TN</w:t>
      </w:r>
      <w:r>
        <w:rPr>
          <w:spacing w:val="19"/>
          <w:sz w:val="22"/>
          <w:szCs w:val="22"/>
        </w:rPr>
        <w:t xml:space="preserve"> </w:t>
      </w:r>
      <w:r>
        <w:rPr>
          <w:w w:val="114"/>
          <w:sz w:val="22"/>
          <w:szCs w:val="22"/>
        </w:rPr>
        <w:t>37402</w:t>
      </w:r>
    </w:p>
    <w:p w:rsidR="00867762" w:rsidRDefault="00867762">
      <w:pPr>
        <w:spacing w:before="6" w:line="260" w:lineRule="exact"/>
        <w:rPr>
          <w:sz w:val="26"/>
          <w:szCs w:val="26"/>
        </w:rPr>
      </w:pPr>
    </w:p>
    <w:p w:rsidR="00867762" w:rsidRDefault="00927FAA">
      <w:pPr>
        <w:spacing w:before="28" w:line="250" w:lineRule="auto"/>
        <w:ind w:left="120" w:right="4504"/>
        <w:rPr>
          <w:sz w:val="22"/>
          <w:szCs w:val="22"/>
        </w:rPr>
      </w:pP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omme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 </w:t>
      </w:r>
      <w:r>
        <w:rPr>
          <w:spacing w:val="19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S</w:t>
      </w:r>
      <w:r>
        <w:rPr>
          <w:spacing w:val="1"/>
          <w:w w:val="108"/>
          <w:sz w:val="24"/>
          <w:szCs w:val="24"/>
        </w:rPr>
        <w:t>u</w:t>
      </w:r>
      <w:r>
        <w:rPr>
          <w:w w:val="108"/>
          <w:sz w:val="24"/>
          <w:szCs w:val="24"/>
        </w:rPr>
        <w:t>pporter</w:t>
      </w:r>
      <w:proofErr w:type="gramEnd"/>
      <w:r>
        <w:rPr>
          <w:spacing w:val="9"/>
          <w:w w:val="108"/>
          <w:sz w:val="24"/>
          <w:szCs w:val="24"/>
        </w:rPr>
        <w:t xml:space="preserve"> </w:t>
      </w:r>
      <w:r>
        <w:rPr>
          <w:spacing w:val="-1"/>
          <w:w w:val="108"/>
          <w:sz w:val="22"/>
          <w:szCs w:val="22"/>
        </w:rPr>
        <w:t>(Comp</w:t>
      </w:r>
      <w:r>
        <w:rPr>
          <w:w w:val="108"/>
          <w:sz w:val="22"/>
          <w:szCs w:val="22"/>
        </w:rPr>
        <w:t>a</w:t>
      </w:r>
      <w:r>
        <w:rPr>
          <w:spacing w:val="1"/>
          <w:w w:val="108"/>
          <w:sz w:val="22"/>
          <w:szCs w:val="22"/>
        </w:rPr>
        <w:t>n</w:t>
      </w:r>
      <w:r>
        <w:rPr>
          <w:w w:val="108"/>
          <w:sz w:val="22"/>
          <w:szCs w:val="22"/>
        </w:rPr>
        <w:t>y</w:t>
      </w:r>
      <w:r>
        <w:rPr>
          <w:spacing w:val="19"/>
          <w:w w:val="108"/>
          <w:sz w:val="22"/>
          <w:szCs w:val="22"/>
        </w:rPr>
        <w:t xml:space="preserve"> </w:t>
      </w:r>
      <w:r>
        <w:rPr>
          <w:spacing w:val="1"/>
          <w:w w:val="112"/>
          <w:sz w:val="22"/>
          <w:szCs w:val="22"/>
        </w:rPr>
        <w:t>n</w:t>
      </w:r>
      <w:r>
        <w:rPr>
          <w:w w:val="112"/>
          <w:sz w:val="22"/>
          <w:szCs w:val="22"/>
        </w:rPr>
        <w:t>a</w:t>
      </w:r>
      <w:r>
        <w:rPr>
          <w:spacing w:val="-1"/>
          <w:w w:val="109"/>
          <w:sz w:val="22"/>
          <w:szCs w:val="22"/>
        </w:rPr>
        <w:t>m</w:t>
      </w:r>
      <w:r>
        <w:rPr>
          <w:w w:val="111"/>
          <w:sz w:val="22"/>
          <w:szCs w:val="22"/>
        </w:rPr>
        <w:t>e</w:t>
      </w:r>
      <w:r>
        <w:rPr>
          <w:w w:val="134"/>
          <w:sz w:val="22"/>
          <w:szCs w:val="22"/>
        </w:rPr>
        <w:t>/</w:t>
      </w:r>
      <w:r>
        <w:rPr>
          <w:spacing w:val="-1"/>
          <w:w w:val="112"/>
          <w:sz w:val="22"/>
          <w:szCs w:val="22"/>
        </w:rPr>
        <w:t>b</w:t>
      </w:r>
      <w:r>
        <w:rPr>
          <w:w w:val="108"/>
          <w:sz w:val="22"/>
          <w:szCs w:val="22"/>
        </w:rPr>
        <w:t>r</w:t>
      </w:r>
      <w:r>
        <w:rPr>
          <w:spacing w:val="-2"/>
          <w:w w:val="112"/>
          <w:sz w:val="22"/>
          <w:szCs w:val="22"/>
        </w:rPr>
        <w:t>a</w:t>
      </w:r>
      <w:r>
        <w:rPr>
          <w:spacing w:val="1"/>
          <w:w w:val="104"/>
          <w:sz w:val="22"/>
          <w:szCs w:val="22"/>
        </w:rPr>
        <w:t>n</w:t>
      </w:r>
      <w:r>
        <w:rPr>
          <w:w w:val="104"/>
          <w:sz w:val="22"/>
          <w:szCs w:val="22"/>
        </w:rPr>
        <w:t>c</w:t>
      </w:r>
      <w:r>
        <w:rPr>
          <w:spacing w:val="1"/>
          <w:w w:val="108"/>
          <w:sz w:val="22"/>
          <w:szCs w:val="22"/>
        </w:rPr>
        <w:t>h</w:t>
      </w:r>
      <w:r>
        <w:rPr>
          <w:spacing w:val="-3"/>
          <w:w w:val="108"/>
          <w:sz w:val="22"/>
          <w:szCs w:val="22"/>
        </w:rPr>
        <w:t>)</w:t>
      </w:r>
      <w:r>
        <w:rPr>
          <w:w w:val="111"/>
          <w:sz w:val="22"/>
          <w:szCs w:val="22"/>
        </w:rPr>
        <w:t xml:space="preserve">: </w:t>
      </w:r>
      <w:r>
        <w:rPr>
          <w:sz w:val="22"/>
          <w:szCs w:val="22"/>
        </w:rPr>
        <w:t>Work</w:t>
      </w:r>
      <w:r>
        <w:rPr>
          <w:spacing w:val="53"/>
          <w:sz w:val="22"/>
          <w:szCs w:val="22"/>
        </w:rPr>
        <w:t xml:space="preserve"> </w:t>
      </w:r>
      <w:r>
        <w:rPr>
          <w:spacing w:val="-1"/>
          <w:w w:val="92"/>
          <w:sz w:val="22"/>
          <w:szCs w:val="22"/>
        </w:rPr>
        <w:t>A</w:t>
      </w:r>
      <w:r>
        <w:rPr>
          <w:spacing w:val="-1"/>
          <w:w w:val="116"/>
          <w:sz w:val="22"/>
          <w:szCs w:val="22"/>
        </w:rPr>
        <w:t>dd</w:t>
      </w:r>
      <w:r>
        <w:rPr>
          <w:w w:val="102"/>
          <w:sz w:val="22"/>
          <w:szCs w:val="22"/>
        </w:rPr>
        <w:t>re</w:t>
      </w:r>
      <w:r>
        <w:rPr>
          <w:spacing w:val="1"/>
          <w:w w:val="102"/>
          <w:sz w:val="22"/>
          <w:szCs w:val="22"/>
        </w:rPr>
        <w:t>s</w:t>
      </w:r>
      <w:r>
        <w:rPr>
          <w:spacing w:val="1"/>
          <w:w w:val="88"/>
          <w:sz w:val="22"/>
          <w:szCs w:val="22"/>
        </w:rPr>
        <w:t>s</w:t>
      </w:r>
      <w:r>
        <w:rPr>
          <w:w w:val="111"/>
          <w:sz w:val="22"/>
          <w:szCs w:val="22"/>
        </w:rPr>
        <w:t>:</w:t>
      </w:r>
    </w:p>
    <w:p w:rsidR="00867762" w:rsidRDefault="00927FAA">
      <w:pPr>
        <w:spacing w:line="250" w:lineRule="auto"/>
        <w:ind w:left="120" w:right="2632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y:                                                     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77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w w:val="111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Zi</w:t>
      </w:r>
      <w:r>
        <w:rPr>
          <w:spacing w:val="-1"/>
          <w:w w:val="102"/>
          <w:sz w:val="22"/>
          <w:szCs w:val="22"/>
        </w:rPr>
        <w:t>p</w:t>
      </w:r>
      <w:r>
        <w:rPr>
          <w:w w:val="111"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e:                                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E-m</w:t>
      </w:r>
      <w:r>
        <w:rPr>
          <w:sz w:val="22"/>
          <w:szCs w:val="22"/>
        </w:rPr>
        <w:t xml:space="preserve">ail:                                      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w w:val="94"/>
          <w:sz w:val="22"/>
          <w:szCs w:val="22"/>
        </w:rPr>
        <w:t>F</w:t>
      </w:r>
      <w:r>
        <w:rPr>
          <w:w w:val="112"/>
          <w:sz w:val="22"/>
          <w:szCs w:val="22"/>
        </w:rPr>
        <w:t>a</w:t>
      </w:r>
      <w:r>
        <w:rPr>
          <w:spacing w:val="1"/>
          <w:w w:val="101"/>
          <w:sz w:val="22"/>
          <w:szCs w:val="22"/>
        </w:rPr>
        <w:t>x</w:t>
      </w:r>
      <w:r>
        <w:rPr>
          <w:w w:val="111"/>
          <w:sz w:val="22"/>
          <w:szCs w:val="22"/>
        </w:rPr>
        <w:t>:</w:t>
      </w:r>
    </w:p>
    <w:p w:rsidR="00867762" w:rsidRDefault="00867762">
      <w:pPr>
        <w:spacing w:before="14" w:line="220" w:lineRule="exact"/>
        <w:rPr>
          <w:sz w:val="22"/>
          <w:szCs w:val="22"/>
        </w:rPr>
      </w:pPr>
    </w:p>
    <w:p w:rsidR="00867762" w:rsidRDefault="00927FAA">
      <w:pPr>
        <w:spacing w:before="28"/>
        <w:ind w:left="12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w w:val="98"/>
          <w:sz w:val="24"/>
          <w:szCs w:val="24"/>
        </w:rPr>
        <w:t>P</w:t>
      </w:r>
      <w:r>
        <w:rPr>
          <w:w w:val="102"/>
          <w:sz w:val="24"/>
          <w:szCs w:val="24"/>
        </w:rPr>
        <w:t>er</w:t>
      </w:r>
      <w:r>
        <w:rPr>
          <w:spacing w:val="-1"/>
          <w:w w:val="102"/>
          <w:sz w:val="24"/>
          <w:szCs w:val="24"/>
        </w:rPr>
        <w:t>s</w:t>
      </w:r>
      <w:r>
        <w:rPr>
          <w:spacing w:val="2"/>
          <w:w w:val="120"/>
          <w:sz w:val="24"/>
          <w:szCs w:val="24"/>
        </w:rPr>
        <w:t>o</w:t>
      </w:r>
      <w:r>
        <w:rPr>
          <w:w w:val="112"/>
          <w:sz w:val="24"/>
          <w:szCs w:val="24"/>
        </w:rPr>
        <w:t>n</w:t>
      </w:r>
      <w:proofErr w:type="gramEnd"/>
      <w:r>
        <w:rPr>
          <w:w w:val="111"/>
          <w:sz w:val="24"/>
          <w:szCs w:val="24"/>
        </w:rPr>
        <w:t>:</w:t>
      </w:r>
    </w:p>
    <w:p w:rsidR="00867762" w:rsidRDefault="00927FAA">
      <w:pPr>
        <w:spacing w:before="11"/>
        <w:ind w:left="120"/>
        <w:rPr>
          <w:sz w:val="22"/>
          <w:szCs w:val="22"/>
        </w:rPr>
      </w:pPr>
      <w:r>
        <w:rPr>
          <w:spacing w:val="-1"/>
          <w:w w:val="106"/>
          <w:sz w:val="22"/>
          <w:szCs w:val="22"/>
        </w:rPr>
        <w:t>Addr</w:t>
      </w:r>
      <w:r>
        <w:rPr>
          <w:w w:val="111"/>
          <w:sz w:val="22"/>
          <w:szCs w:val="22"/>
        </w:rPr>
        <w:t>e</w:t>
      </w:r>
      <w:r>
        <w:rPr>
          <w:spacing w:val="1"/>
          <w:w w:val="88"/>
          <w:sz w:val="22"/>
          <w:szCs w:val="22"/>
        </w:rPr>
        <w:t>ss</w:t>
      </w:r>
      <w:r>
        <w:rPr>
          <w:w w:val="111"/>
          <w:sz w:val="22"/>
          <w:szCs w:val="22"/>
        </w:rPr>
        <w:t>:</w:t>
      </w:r>
    </w:p>
    <w:p w:rsidR="00867762" w:rsidRDefault="00927FAA">
      <w:pPr>
        <w:spacing w:before="11" w:line="250" w:lineRule="auto"/>
        <w:ind w:left="120" w:right="2660"/>
        <w:rPr>
          <w:sz w:val="22"/>
          <w:szCs w:val="22"/>
        </w:rPr>
      </w:pP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y:                                                      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77"/>
          <w:sz w:val="22"/>
          <w:szCs w:val="22"/>
        </w:rPr>
        <w:t>S</w:t>
      </w:r>
      <w:r>
        <w:rPr>
          <w:spacing w:val="-1"/>
          <w:w w:val="115"/>
          <w:sz w:val="22"/>
          <w:szCs w:val="22"/>
        </w:rPr>
        <w:t>t</w:t>
      </w:r>
      <w:r>
        <w:rPr>
          <w:w w:val="115"/>
          <w:sz w:val="22"/>
          <w:szCs w:val="22"/>
        </w:rPr>
        <w:t>a</w:t>
      </w:r>
      <w:r>
        <w:rPr>
          <w:spacing w:val="-1"/>
          <w:w w:val="114"/>
          <w:sz w:val="22"/>
          <w:szCs w:val="22"/>
        </w:rPr>
        <w:t>t</w:t>
      </w:r>
      <w:r>
        <w:rPr>
          <w:w w:val="114"/>
          <w:sz w:val="22"/>
          <w:szCs w:val="22"/>
        </w:rPr>
        <w:t>e</w:t>
      </w:r>
      <w:r>
        <w:rPr>
          <w:w w:val="111"/>
          <w:sz w:val="22"/>
          <w:szCs w:val="22"/>
        </w:rPr>
        <w:t>:</w:t>
      </w:r>
      <w:r>
        <w:rPr>
          <w:sz w:val="22"/>
          <w:szCs w:val="22"/>
        </w:rPr>
        <w:t xml:space="preserve">                                         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Zi</w:t>
      </w:r>
      <w:r>
        <w:rPr>
          <w:spacing w:val="-1"/>
          <w:w w:val="102"/>
          <w:sz w:val="22"/>
          <w:szCs w:val="22"/>
        </w:rPr>
        <w:t>p</w:t>
      </w:r>
      <w:r>
        <w:rPr>
          <w:w w:val="111"/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>P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e:                                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E-m</w:t>
      </w:r>
      <w:r>
        <w:rPr>
          <w:sz w:val="22"/>
          <w:szCs w:val="22"/>
        </w:rPr>
        <w:t>ail:</w:t>
      </w:r>
    </w:p>
    <w:p w:rsidR="00867762" w:rsidRDefault="00927FAA">
      <w:pPr>
        <w:spacing w:line="240" w:lineRule="exact"/>
        <w:ind w:left="120"/>
        <w:rPr>
          <w:sz w:val="23"/>
          <w:szCs w:val="23"/>
        </w:rPr>
      </w:pPr>
      <w:r>
        <w:rPr>
          <w:spacing w:val="1"/>
          <w:sz w:val="23"/>
          <w:szCs w:val="23"/>
        </w:rPr>
        <w:t>“</w:t>
      </w:r>
      <w:r>
        <w:rPr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pacing w:val="-3"/>
          <w:sz w:val="23"/>
          <w:szCs w:val="23"/>
        </w:rPr>
        <w:t>i</w:t>
      </w:r>
      <w:r>
        <w:rPr>
          <w:sz w:val="23"/>
          <w:szCs w:val="23"/>
        </w:rPr>
        <w:t>s</w:t>
      </w:r>
      <w:r>
        <w:rPr>
          <w:spacing w:val="-15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n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ed</w:t>
      </w:r>
      <w:r>
        <w:rPr>
          <w:spacing w:val="50"/>
          <w:sz w:val="23"/>
          <w:szCs w:val="23"/>
        </w:rPr>
        <w:t xml:space="preserve"> </w:t>
      </w:r>
      <w:r>
        <w:rPr>
          <w:sz w:val="23"/>
          <w:szCs w:val="23"/>
        </w:rPr>
        <w:t>co</w:t>
      </w:r>
      <w:r>
        <w:rPr>
          <w:spacing w:val="-1"/>
          <w:sz w:val="23"/>
          <w:szCs w:val="23"/>
        </w:rPr>
        <w:t>mp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y</w:t>
      </w:r>
      <w:r>
        <w:rPr>
          <w:spacing w:val="5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sh</w:t>
      </w:r>
      <w:r>
        <w:rPr>
          <w:spacing w:val="-3"/>
          <w:sz w:val="23"/>
          <w:szCs w:val="23"/>
        </w:rPr>
        <w:t>e</w:t>
      </w:r>
      <w:r>
        <w:rPr>
          <w:sz w:val="23"/>
          <w:szCs w:val="23"/>
        </w:rPr>
        <w:t>s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o</w:t>
      </w:r>
      <w:r>
        <w:rPr>
          <w:spacing w:val="3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pu</w:t>
      </w:r>
      <w:r>
        <w:rPr>
          <w:sz w:val="23"/>
          <w:szCs w:val="23"/>
        </w:rPr>
        <w:t>rc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24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xh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it</w:t>
      </w:r>
      <w:r>
        <w:rPr>
          <w:spacing w:val="14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ace</w:t>
      </w:r>
      <w:r>
        <w:rPr>
          <w:spacing w:val="9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or</w:t>
      </w:r>
      <w:r>
        <w:rPr>
          <w:spacing w:val="18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t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-1"/>
          <w:sz w:val="23"/>
          <w:szCs w:val="23"/>
        </w:rPr>
        <w:t>b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v</w:t>
      </w:r>
      <w:r>
        <w:rPr>
          <w:sz w:val="23"/>
          <w:szCs w:val="23"/>
        </w:rPr>
        <w:t>e</w:t>
      </w:r>
      <w:r>
        <w:rPr>
          <w:spacing w:val="46"/>
          <w:sz w:val="23"/>
          <w:szCs w:val="23"/>
        </w:rPr>
        <w:t xml:space="preserve"> </w:t>
      </w:r>
      <w:r>
        <w:rPr>
          <w:sz w:val="23"/>
          <w:szCs w:val="23"/>
        </w:rPr>
        <w:t>li</w:t>
      </w:r>
      <w:r>
        <w:rPr>
          <w:spacing w:val="1"/>
          <w:sz w:val="23"/>
          <w:szCs w:val="23"/>
        </w:rPr>
        <w:t>s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ed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o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32"/>
          <w:sz w:val="23"/>
          <w:szCs w:val="23"/>
        </w:rPr>
        <w:t xml:space="preserve"> </w:t>
      </w:r>
      <w:r>
        <w:rPr>
          <w:spacing w:val="1"/>
          <w:w w:val="102"/>
          <w:sz w:val="23"/>
          <w:szCs w:val="23"/>
        </w:rPr>
        <w:t>M</w:t>
      </w:r>
      <w:r>
        <w:rPr>
          <w:w w:val="108"/>
          <w:sz w:val="23"/>
          <w:szCs w:val="23"/>
        </w:rPr>
        <w:t>e</w:t>
      </w:r>
      <w:r>
        <w:rPr>
          <w:spacing w:val="-1"/>
          <w:w w:val="108"/>
          <w:sz w:val="23"/>
          <w:szCs w:val="23"/>
        </w:rPr>
        <w:t>d</w:t>
      </w:r>
      <w:r>
        <w:rPr>
          <w:w w:val="90"/>
          <w:sz w:val="23"/>
          <w:szCs w:val="23"/>
        </w:rPr>
        <w:t>i</w:t>
      </w:r>
      <w:r>
        <w:rPr>
          <w:spacing w:val="-2"/>
          <w:w w:val="90"/>
          <w:sz w:val="23"/>
          <w:szCs w:val="23"/>
        </w:rPr>
        <w:t>c</w:t>
      </w:r>
      <w:r>
        <w:rPr>
          <w:w w:val="107"/>
          <w:sz w:val="23"/>
          <w:szCs w:val="23"/>
        </w:rPr>
        <w:t>a</w:t>
      </w:r>
      <w:r>
        <w:rPr>
          <w:w w:val="89"/>
          <w:sz w:val="23"/>
          <w:szCs w:val="23"/>
        </w:rPr>
        <w:t>l</w:t>
      </w:r>
    </w:p>
    <w:p w:rsidR="00867762" w:rsidRDefault="00927FAA">
      <w:pPr>
        <w:spacing w:line="260" w:lineRule="exact"/>
        <w:ind w:left="120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pacing w:val="-1"/>
          <w:sz w:val="23"/>
          <w:szCs w:val="23"/>
        </w:rPr>
        <w:t>du</w:t>
      </w:r>
      <w:r>
        <w:rPr>
          <w:sz w:val="23"/>
          <w:szCs w:val="23"/>
        </w:rPr>
        <w:t>ca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ion</w:t>
      </w:r>
      <w:r>
        <w:rPr>
          <w:spacing w:val="22"/>
          <w:sz w:val="23"/>
          <w:szCs w:val="23"/>
        </w:rPr>
        <w:t xml:space="preserve"> </w:t>
      </w:r>
      <w:r>
        <w:rPr>
          <w:w w:val="107"/>
          <w:sz w:val="23"/>
          <w:szCs w:val="23"/>
        </w:rPr>
        <w:t>a</w:t>
      </w:r>
      <w:r>
        <w:rPr>
          <w:w w:val="91"/>
          <w:sz w:val="23"/>
          <w:szCs w:val="23"/>
        </w:rPr>
        <w:t>c</w:t>
      </w:r>
      <w:r>
        <w:rPr>
          <w:spacing w:val="-1"/>
          <w:w w:val="114"/>
          <w:sz w:val="23"/>
          <w:szCs w:val="23"/>
        </w:rPr>
        <w:t>t</w:t>
      </w:r>
      <w:r>
        <w:rPr>
          <w:w w:val="97"/>
          <w:sz w:val="23"/>
          <w:szCs w:val="23"/>
        </w:rPr>
        <w:t>i</w:t>
      </w:r>
      <w:r>
        <w:rPr>
          <w:spacing w:val="1"/>
          <w:w w:val="97"/>
          <w:sz w:val="23"/>
          <w:szCs w:val="23"/>
        </w:rPr>
        <w:t>v</w:t>
      </w:r>
      <w:r>
        <w:rPr>
          <w:w w:val="101"/>
          <w:sz w:val="23"/>
          <w:szCs w:val="23"/>
        </w:rPr>
        <w:t>i</w:t>
      </w:r>
      <w:r>
        <w:rPr>
          <w:spacing w:val="-1"/>
          <w:w w:val="101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w w:val="109"/>
          <w:sz w:val="23"/>
          <w:szCs w:val="23"/>
        </w:rPr>
        <w:t>.</w:t>
      </w:r>
      <w:r>
        <w:rPr>
          <w:w w:val="104"/>
          <w:sz w:val="23"/>
          <w:szCs w:val="23"/>
        </w:rPr>
        <w:t>”</w:t>
      </w:r>
    </w:p>
    <w:p w:rsidR="00867762" w:rsidRDefault="00867762">
      <w:pPr>
        <w:spacing w:before="4" w:line="260" w:lineRule="exact"/>
        <w:rPr>
          <w:sz w:val="26"/>
          <w:szCs w:val="26"/>
        </w:rPr>
      </w:pPr>
    </w:p>
    <w:p w:rsidR="00867762" w:rsidRDefault="006E4E6A">
      <w:pPr>
        <w:spacing w:line="260" w:lineRule="exact"/>
        <w:ind w:left="120"/>
        <w:rPr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283210</wp:posOffset>
                </wp:positionV>
                <wp:extent cx="5964555" cy="20955"/>
                <wp:effectExtent l="8890" t="6350" r="8255" b="10795"/>
                <wp:wrapNone/>
                <wp:docPr id="10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0955"/>
                          <a:chOff x="1424" y="446"/>
                          <a:chExt cx="9393" cy="33"/>
                        </a:xfrm>
                      </wpg:grpSpPr>
                      <wps:wsp>
                        <wps:cNvPr id="106" name="Freeform 115"/>
                        <wps:cNvSpPr>
                          <a:spLocks/>
                        </wps:cNvSpPr>
                        <wps:spPr bwMode="auto">
                          <a:xfrm>
                            <a:off x="1440" y="463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4"/>
                        <wps:cNvSpPr>
                          <a:spLocks/>
                        </wps:cNvSpPr>
                        <wps:spPr bwMode="auto">
                          <a:xfrm>
                            <a:off x="1440" y="450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3"/>
                        <wps:cNvSpPr>
                          <a:spLocks/>
                        </wps:cNvSpPr>
                        <wps:spPr bwMode="auto">
                          <a:xfrm>
                            <a:off x="1440" y="450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2"/>
                        <wps:cNvSpPr>
                          <a:spLocks/>
                        </wps:cNvSpPr>
                        <wps:spPr bwMode="auto">
                          <a:xfrm>
                            <a:off x="1445" y="450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10795" y="450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10795" y="450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1440" y="463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8"/>
                        <wps:cNvSpPr>
                          <a:spLocks/>
                        </wps:cNvSpPr>
                        <wps:spPr bwMode="auto">
                          <a:xfrm>
                            <a:off x="10795" y="463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1440" y="476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1440" y="476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5"/>
                        <wps:cNvSpPr>
                          <a:spLocks/>
                        </wps:cNvSpPr>
                        <wps:spPr bwMode="auto">
                          <a:xfrm>
                            <a:off x="1445" y="476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4"/>
                        <wps:cNvSpPr>
                          <a:spLocks/>
                        </wps:cNvSpPr>
                        <wps:spPr bwMode="auto">
                          <a:xfrm>
                            <a:off x="10795" y="476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3"/>
                        <wps:cNvSpPr>
                          <a:spLocks/>
                        </wps:cNvSpPr>
                        <wps:spPr bwMode="auto">
                          <a:xfrm>
                            <a:off x="10795" y="476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FC34FF3" id="Group 102" o:spid="_x0000_s1026" style="position:absolute;margin-left:71.2pt;margin-top:22.3pt;width:469.65pt;height:1.65pt;z-index:-251662336;mso-position-horizontal-relative:page" coordorigin="1424,446" coordsize="939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">
                <v:shape id="Freeform 115" o:spid="_x0000_s1027" style="position:absolute;left:1440;top:463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" path="m,l9360,e" filled="f" strokecolor="#a1a1a1" strokeweight="1.65pt">
                  <v:path arrowok="t" o:connecttype="custom" o:connectlocs="0,0;9360,0" o:connectangles="0,0"/>
                </v:shape>
                <v:shape id="Freeform 114" o:spid="_x0000_s1028" style="position:absolute;left:1440;top:45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" path="m,l5,e" filled="f" strokecolor="#a1a1a1" strokeweight=".34pt">
                  <v:path arrowok="t" o:connecttype="custom" o:connectlocs="0,0;5,0" o:connectangles="0,0"/>
                </v:shape>
                <v:shape id="Freeform 113" o:spid="_x0000_s1029" style="position:absolute;left:1440;top:45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" path="m,l5,e" filled="f" strokecolor="#a1a1a1" strokeweight=".34pt">
                  <v:path arrowok="t" o:connecttype="custom" o:connectlocs="0,0;5,0" o:connectangles="0,0"/>
                </v:shape>
                <v:shape id="Freeform 112" o:spid="_x0000_s1030" style="position:absolute;left:1445;top:450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" path="m,l9350,e" filled="f" strokecolor="#a1a1a1" strokeweight=".34pt">
                  <v:path arrowok="t" o:connecttype="custom" o:connectlocs="0,0;9350,0" o:connectangles="0,0"/>
                </v:shape>
                <v:shape id="Freeform 111" o:spid="_x0000_s1031" style="position:absolute;left:10795;top:45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" path="m,l5,e" filled="f" strokecolor="#e3e3e4" strokeweight=".34pt">
                  <v:path arrowok="t" o:connecttype="custom" o:connectlocs="0,0;5,0" o:connectangles="0,0"/>
                </v:shape>
                <v:shape id="Freeform 110" o:spid="_x0000_s1032" style="position:absolute;left:10795;top:45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" path="m,l5,e" filled="f" strokecolor="#a1a1a1" strokeweight=".34pt">
                  <v:path arrowok="t" o:connecttype="custom" o:connectlocs="0,0;5,0" o:connectangles="0,0"/>
                </v:shape>
                <v:shape id="Freeform 109" o:spid="_x0000_s1033" style="position:absolute;left:1440;top:4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" path="m,l5,e" filled="f" strokecolor="#a1a1a1" strokeweight="1.18pt">
                  <v:path arrowok="t" o:connecttype="custom" o:connectlocs="0,0;5,0" o:connectangles="0,0"/>
                </v:shape>
                <v:shape id="Freeform 108" o:spid="_x0000_s1034" style="position:absolute;left:10795;top:46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" path="m,l5,e" filled="f" strokecolor="#e3e3e4" strokeweight="1.18pt">
                  <v:path arrowok="t" o:connecttype="custom" o:connectlocs="0,0;5,0" o:connectangles="0,0"/>
                </v:shape>
                <v:shape id="Freeform 107" o:spid="_x0000_s1035" style="position:absolute;left:1440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" path="m,l5,e" filled="f" strokecolor="#a1a1a1" strokeweight=".1196mm">
                  <v:path arrowok="t" o:connecttype="custom" o:connectlocs="0,0;5,0" o:connectangles="0,0"/>
                </v:shape>
                <v:shape id="Freeform 106" o:spid="_x0000_s1036" style="position:absolute;left:1440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" path="m,l5,e" filled="f" strokecolor="#e3e3e4" strokeweight=".1196mm">
                  <v:path arrowok="t" o:connecttype="custom" o:connectlocs="0,0;5,0" o:connectangles="0,0"/>
                </v:shape>
                <v:shape id="Freeform 105" o:spid="_x0000_s1037" style="position:absolute;left:1445;top:476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" path="m,l9350,e" filled="f" strokecolor="#e3e3e4" strokeweight=".1196mm">
                  <v:path arrowok="t" o:connecttype="custom" o:connectlocs="0,0;9350,0" o:connectangles="0,0"/>
                </v:shape>
                <v:shape id="Freeform 104" o:spid="_x0000_s1038" style="position:absolute;left:10795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" path="m,l5,e" filled="f" strokecolor="#e3e3e4" strokeweight=".1196mm">
                  <v:path arrowok="t" o:connecttype="custom" o:connectlocs="0,0;5,0" o:connectangles="0,0"/>
                </v:shape>
                <v:shape id="Freeform 103" o:spid="_x0000_s1039" style="position:absolute;left:10795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" path="m,l5,e" filled="f" strokecolor="#e3e3e4" strokeweight=".1196mm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161290</wp:posOffset>
                </wp:positionV>
                <wp:extent cx="1898015" cy="8255"/>
                <wp:effectExtent l="9525" t="8255" r="6985" b="2540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015" cy="8255"/>
                          <a:chOff x="7590" y="254"/>
                          <a:chExt cx="2989" cy="13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7596" y="260"/>
                            <a:ext cx="1099" cy="0"/>
                          </a:xfrm>
                          <a:custGeom>
                            <a:avLst/>
                            <a:gdLst>
                              <a:gd name="T0" fmla="+- 0 7596 7596"/>
                              <a:gd name="T1" fmla="*/ T0 w 1099"/>
                              <a:gd name="T2" fmla="+- 0 8695 7596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8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8698" y="260"/>
                            <a:ext cx="1874" cy="0"/>
                          </a:xfrm>
                          <a:custGeom>
                            <a:avLst/>
                            <a:gdLst>
                              <a:gd name="T0" fmla="+- 0 8698 8698"/>
                              <a:gd name="T1" fmla="*/ T0 w 1874"/>
                              <a:gd name="T2" fmla="+- 0 10572 8698"/>
                              <a:gd name="T3" fmla="*/ T2 w 1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4">
                                <a:moveTo>
                                  <a:pt x="0" y="0"/>
                                </a:moveTo>
                                <a:lnTo>
                                  <a:pt x="1874" y="0"/>
                                </a:lnTo>
                              </a:path>
                            </a:pathLst>
                          </a:custGeom>
                          <a:noFill/>
                          <a:ln w="8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2B7F8AF" id="Group 99" o:spid="_x0000_s1026" style="position:absolute;margin-left:379.5pt;margin-top:12.7pt;width:149.45pt;height:.65pt;z-index:-251650048;mso-position-horizontal-relative:page" coordorigin="7590,254" coordsize="298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">
                <v:shape id="Freeform 101" o:spid="_x0000_s1027" style="position:absolute;left:7596;top:260;width:1099;height:0;visibility:visible;mso-wrap-style:square;v-text-anchor:top" coordsize="10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" path="m,l1099,e" filled="f" strokeweight=".22589mm">
                  <v:path arrowok="t" o:connecttype="custom" o:connectlocs="0,0;1099,0" o:connectangles="0,0"/>
                </v:shape>
                <v:shape id="Freeform 100" o:spid="_x0000_s1028" style="position:absolute;left:8698;top:260;width:1874;height:0;visibility:visible;mso-wrap-style:square;v-text-anchor:top" coordsize="18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" path="m,l1874,e" filled="f" strokeweight=".22589mm">
                  <v:path arrowok="t" o:connecttype="custom" o:connectlocs="0,0;1874,0" o:connectangles="0,0"/>
                </v:shape>
                <w10:wrap anchorx="page"/>
              </v:group>
            </w:pict>
          </mc:Fallback>
        </mc:AlternateContent>
      </w:r>
      <w:r w:rsidR="00927FAA">
        <w:rPr>
          <w:spacing w:val="1"/>
          <w:w w:val="74"/>
          <w:position w:val="-1"/>
          <w:sz w:val="23"/>
          <w:szCs w:val="23"/>
        </w:rPr>
        <w:t>S</w:t>
      </w:r>
      <w:r w:rsidR="00927FAA">
        <w:rPr>
          <w:w w:val="98"/>
          <w:position w:val="-1"/>
          <w:sz w:val="23"/>
          <w:szCs w:val="23"/>
        </w:rPr>
        <w:t>ig</w:t>
      </w:r>
      <w:r w:rsidR="00927FAA">
        <w:rPr>
          <w:spacing w:val="1"/>
          <w:w w:val="98"/>
          <w:position w:val="-1"/>
          <w:sz w:val="23"/>
          <w:szCs w:val="23"/>
        </w:rPr>
        <w:t>n</w:t>
      </w:r>
      <w:r w:rsidR="00927FAA">
        <w:rPr>
          <w:w w:val="108"/>
          <w:position w:val="-1"/>
          <w:sz w:val="23"/>
          <w:szCs w:val="23"/>
        </w:rPr>
        <w:t>e</w:t>
      </w:r>
      <w:r w:rsidR="00927FAA">
        <w:rPr>
          <w:spacing w:val="-1"/>
          <w:w w:val="108"/>
          <w:position w:val="-1"/>
          <w:sz w:val="23"/>
          <w:szCs w:val="23"/>
        </w:rPr>
        <w:t>d</w:t>
      </w:r>
      <w:r w:rsidR="00927FAA">
        <w:rPr>
          <w:w w:val="106"/>
          <w:position w:val="-1"/>
          <w:sz w:val="23"/>
          <w:szCs w:val="23"/>
        </w:rPr>
        <w:t>:</w:t>
      </w:r>
      <w:r w:rsidR="00927FAA">
        <w:rPr>
          <w:position w:val="-1"/>
          <w:sz w:val="23"/>
          <w:szCs w:val="23"/>
        </w:rPr>
        <w:t xml:space="preserve"> </w:t>
      </w:r>
      <w:r w:rsidR="00927FAA">
        <w:rPr>
          <w:spacing w:val="14"/>
          <w:position w:val="-1"/>
          <w:sz w:val="23"/>
          <w:szCs w:val="23"/>
        </w:rPr>
        <w:t xml:space="preserve"> </w:t>
      </w:r>
      <w:r w:rsidR="00927FAA">
        <w:rPr>
          <w:w w:val="112"/>
          <w:position w:val="-1"/>
          <w:sz w:val="23"/>
          <w:szCs w:val="23"/>
          <w:u w:val="single" w:color="000000"/>
        </w:rPr>
        <w:t xml:space="preserve"> </w:t>
      </w:r>
      <w:r w:rsidR="00927FAA">
        <w:rPr>
          <w:position w:val="-1"/>
          <w:sz w:val="23"/>
          <w:szCs w:val="23"/>
          <w:u w:val="single" w:color="000000"/>
        </w:rPr>
        <w:t xml:space="preserve">                                                                              </w:t>
      </w:r>
      <w:r w:rsidR="00927FAA">
        <w:rPr>
          <w:spacing w:val="17"/>
          <w:position w:val="-1"/>
          <w:sz w:val="23"/>
          <w:szCs w:val="23"/>
          <w:u w:val="single" w:color="000000"/>
        </w:rPr>
        <w:t xml:space="preserve"> </w:t>
      </w:r>
      <w:r w:rsidR="00927FAA">
        <w:rPr>
          <w:spacing w:val="7"/>
          <w:position w:val="-1"/>
          <w:sz w:val="23"/>
          <w:szCs w:val="23"/>
        </w:rPr>
        <w:t xml:space="preserve"> </w:t>
      </w:r>
      <w:r w:rsidR="00927FAA">
        <w:rPr>
          <w:w w:val="96"/>
          <w:position w:val="-1"/>
          <w:sz w:val="23"/>
          <w:szCs w:val="23"/>
        </w:rPr>
        <w:t>D</w:t>
      </w:r>
      <w:r w:rsidR="00927FAA">
        <w:rPr>
          <w:w w:val="107"/>
          <w:position w:val="-1"/>
          <w:sz w:val="23"/>
          <w:szCs w:val="23"/>
        </w:rPr>
        <w:t>a</w:t>
      </w:r>
      <w:r w:rsidR="00927FAA">
        <w:rPr>
          <w:spacing w:val="-1"/>
          <w:w w:val="109"/>
          <w:position w:val="-1"/>
          <w:sz w:val="23"/>
          <w:szCs w:val="23"/>
        </w:rPr>
        <w:t>t</w:t>
      </w:r>
      <w:r w:rsidR="00927FAA">
        <w:rPr>
          <w:w w:val="109"/>
          <w:position w:val="-1"/>
          <w:sz w:val="23"/>
          <w:szCs w:val="23"/>
        </w:rPr>
        <w:t>e</w:t>
      </w:r>
      <w:r w:rsidR="00927FAA">
        <w:rPr>
          <w:w w:val="106"/>
          <w:position w:val="-1"/>
          <w:sz w:val="23"/>
          <w:szCs w:val="23"/>
        </w:rPr>
        <w:t>:</w:t>
      </w:r>
    </w:p>
    <w:p w:rsidR="00867762" w:rsidRDefault="00867762">
      <w:pPr>
        <w:spacing w:before="6" w:line="240" w:lineRule="exact"/>
        <w:rPr>
          <w:sz w:val="24"/>
          <w:szCs w:val="24"/>
        </w:rPr>
      </w:pPr>
    </w:p>
    <w:p w:rsidR="00867762" w:rsidRDefault="006E4E6A">
      <w:pPr>
        <w:spacing w:before="28"/>
        <w:ind w:left="1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27305</wp:posOffset>
                </wp:positionV>
                <wp:extent cx="153670" cy="153670"/>
                <wp:effectExtent l="10795" t="5080" r="6985" b="12700"/>
                <wp:wrapNone/>
                <wp:docPr id="1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5597" y="43"/>
                          <a:chExt cx="242" cy="242"/>
                        </a:xfrm>
                      </wpg:grpSpPr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5597" y="43"/>
                            <a:ext cx="242" cy="242"/>
                          </a:xfrm>
                          <a:custGeom>
                            <a:avLst/>
                            <a:gdLst>
                              <a:gd name="T0" fmla="+- 0 5597 5597"/>
                              <a:gd name="T1" fmla="*/ T0 w 242"/>
                              <a:gd name="T2" fmla="+- 0 43 43"/>
                              <a:gd name="T3" fmla="*/ 43 h 242"/>
                              <a:gd name="T4" fmla="+- 0 5839 5597"/>
                              <a:gd name="T5" fmla="*/ T4 w 242"/>
                              <a:gd name="T6" fmla="+- 0 43 43"/>
                              <a:gd name="T7" fmla="*/ 43 h 242"/>
                              <a:gd name="T8" fmla="+- 0 5839 5597"/>
                              <a:gd name="T9" fmla="*/ T8 w 242"/>
                              <a:gd name="T10" fmla="+- 0 286 43"/>
                              <a:gd name="T11" fmla="*/ 286 h 242"/>
                              <a:gd name="T12" fmla="+- 0 5597 5597"/>
                              <a:gd name="T13" fmla="*/ T12 w 242"/>
                              <a:gd name="T14" fmla="+- 0 286 43"/>
                              <a:gd name="T15" fmla="*/ 286 h 242"/>
                              <a:gd name="T16" fmla="+- 0 5597 5597"/>
                              <a:gd name="T17" fmla="*/ T16 w 242"/>
                              <a:gd name="T18" fmla="+- 0 43 43"/>
                              <a:gd name="T19" fmla="*/ 4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E7CB20C" id="Group 97" o:spid="_x0000_s1026" style="position:absolute;margin-left:279.85pt;margin-top:2.15pt;width:12.1pt;height:12.1pt;z-index:-251661312;mso-position-horizontal-relative:page" coordorigin="5597,43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">
                <v:shape id="Freeform 98" o:spid="_x0000_s1027" style="position:absolute;left:5597;top:43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" path="m,l242,r,243l,243,,xe" filled="f" strokeweight=".72pt">
                  <v:path arrowok="t" o:connecttype="custom" o:connectlocs="0,43;242,43;242,286;0,286;0,43" o:connectangles="0,0,0,0,0"/>
                </v:shape>
                <w10:wrap anchorx="page"/>
              </v:group>
            </w:pict>
          </mc:Fallback>
        </mc:AlternateContent>
      </w:r>
      <w:r w:rsidR="00927FAA">
        <w:rPr>
          <w:spacing w:val="1"/>
          <w:w w:val="108"/>
          <w:sz w:val="24"/>
          <w:szCs w:val="24"/>
        </w:rPr>
        <w:t>P</w:t>
      </w:r>
      <w:r w:rsidR="00927FAA">
        <w:rPr>
          <w:w w:val="108"/>
          <w:sz w:val="24"/>
          <w:szCs w:val="24"/>
        </w:rPr>
        <w:t>ayme</w:t>
      </w:r>
      <w:r w:rsidR="00927FAA">
        <w:rPr>
          <w:spacing w:val="-1"/>
          <w:w w:val="108"/>
          <w:sz w:val="24"/>
          <w:szCs w:val="24"/>
        </w:rPr>
        <w:t>n</w:t>
      </w:r>
      <w:r w:rsidR="00927FAA">
        <w:rPr>
          <w:w w:val="108"/>
          <w:sz w:val="24"/>
          <w:szCs w:val="24"/>
        </w:rPr>
        <w:t xml:space="preserve">t:                                      </w:t>
      </w:r>
      <w:r w:rsidR="00927FAA">
        <w:rPr>
          <w:spacing w:val="18"/>
          <w:w w:val="108"/>
          <w:sz w:val="24"/>
          <w:szCs w:val="24"/>
        </w:rPr>
        <w:t xml:space="preserve"> </w:t>
      </w:r>
      <w:r w:rsidR="00927FAA">
        <w:rPr>
          <w:spacing w:val="1"/>
          <w:sz w:val="24"/>
          <w:szCs w:val="24"/>
        </w:rPr>
        <w:t>C</w:t>
      </w:r>
      <w:r w:rsidR="00927FAA">
        <w:rPr>
          <w:sz w:val="24"/>
          <w:szCs w:val="24"/>
        </w:rPr>
        <w:t>o</w:t>
      </w:r>
      <w:r w:rsidR="00927FAA">
        <w:rPr>
          <w:spacing w:val="-1"/>
          <w:sz w:val="24"/>
          <w:szCs w:val="24"/>
        </w:rPr>
        <w:t>s</w:t>
      </w:r>
      <w:r w:rsidR="00927FAA">
        <w:rPr>
          <w:sz w:val="24"/>
          <w:szCs w:val="24"/>
        </w:rPr>
        <w:t xml:space="preserve">t:     </w:t>
      </w:r>
      <w:r w:rsidR="00927FAA">
        <w:rPr>
          <w:spacing w:val="28"/>
          <w:sz w:val="24"/>
          <w:szCs w:val="24"/>
        </w:rPr>
        <w:t xml:space="preserve"> </w:t>
      </w:r>
      <w:r w:rsidR="00927FAA">
        <w:rPr>
          <w:w w:val="113"/>
          <w:sz w:val="24"/>
          <w:szCs w:val="24"/>
        </w:rPr>
        <w:t>$</w:t>
      </w:r>
      <w:r w:rsidR="00927FAA">
        <w:rPr>
          <w:w w:val="96"/>
          <w:sz w:val="24"/>
          <w:szCs w:val="24"/>
        </w:rPr>
        <w:t>12</w:t>
      </w:r>
      <w:r w:rsidR="00927FAA">
        <w:rPr>
          <w:w w:val="117"/>
          <w:sz w:val="24"/>
          <w:szCs w:val="24"/>
        </w:rPr>
        <w:t>00</w:t>
      </w:r>
    </w:p>
    <w:p w:rsidR="00867762" w:rsidRDefault="00927FAA">
      <w:pPr>
        <w:spacing w:before="12" w:line="260" w:lineRule="exact"/>
        <w:ind w:left="120"/>
        <w:rPr>
          <w:sz w:val="24"/>
          <w:szCs w:val="24"/>
        </w:rPr>
        <w:sectPr w:rsidR="00867762">
          <w:pgSz w:w="12240" w:h="15840"/>
          <w:pgMar w:top="100" w:right="1340" w:bottom="280" w:left="1320" w:header="720" w:footer="720" w:gutter="0"/>
          <w:cols w:space="720"/>
        </w:sectPr>
      </w:pPr>
      <w:r>
        <w:rPr>
          <w:w w:val="112"/>
          <w:position w:val="-1"/>
          <w:sz w:val="24"/>
          <w:szCs w:val="24"/>
        </w:rPr>
        <w:t>M</w:t>
      </w:r>
      <w:r>
        <w:rPr>
          <w:spacing w:val="2"/>
          <w:w w:val="112"/>
          <w:position w:val="-1"/>
          <w:sz w:val="24"/>
          <w:szCs w:val="24"/>
        </w:rPr>
        <w:t>e</w:t>
      </w:r>
      <w:r>
        <w:rPr>
          <w:w w:val="112"/>
          <w:position w:val="-1"/>
          <w:sz w:val="24"/>
          <w:szCs w:val="24"/>
        </w:rPr>
        <w:t>thod</w:t>
      </w:r>
      <w:r>
        <w:rPr>
          <w:spacing w:val="6"/>
          <w:w w:val="1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1"/>
          <w:w w:val="98"/>
          <w:position w:val="-1"/>
          <w:sz w:val="24"/>
          <w:szCs w:val="24"/>
        </w:rPr>
        <w:t>P</w:t>
      </w:r>
      <w:r>
        <w:rPr>
          <w:w w:val="112"/>
          <w:position w:val="-1"/>
          <w:sz w:val="24"/>
          <w:szCs w:val="24"/>
        </w:rPr>
        <w:t>a</w:t>
      </w:r>
      <w:r>
        <w:rPr>
          <w:w w:val="104"/>
          <w:position w:val="-1"/>
          <w:sz w:val="24"/>
          <w:szCs w:val="24"/>
        </w:rPr>
        <w:t>y</w:t>
      </w:r>
      <w:r>
        <w:rPr>
          <w:w w:val="110"/>
          <w:position w:val="-1"/>
          <w:sz w:val="24"/>
          <w:szCs w:val="24"/>
        </w:rPr>
        <w:t>me</w:t>
      </w:r>
      <w:r>
        <w:rPr>
          <w:spacing w:val="-1"/>
          <w:w w:val="110"/>
          <w:position w:val="-1"/>
          <w:sz w:val="24"/>
          <w:szCs w:val="24"/>
        </w:rPr>
        <w:t>n</w:t>
      </w:r>
      <w:r>
        <w:rPr>
          <w:w w:val="115"/>
          <w:position w:val="-1"/>
          <w:sz w:val="24"/>
          <w:szCs w:val="24"/>
        </w:rPr>
        <w:t>t:</w:t>
      </w:r>
    </w:p>
    <w:p w:rsidR="00867762" w:rsidRDefault="006E4E6A" w:rsidP="00927FAA">
      <w:pPr>
        <w:spacing w:before="16"/>
        <w:ind w:left="540" w:right="-56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53670" cy="153670"/>
                <wp:effectExtent l="13970" t="10795" r="13335" b="6985"/>
                <wp:wrapNone/>
                <wp:docPr id="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1462" y="31"/>
                          <a:chExt cx="242" cy="242"/>
                        </a:xfrm>
                      </wpg:grpSpPr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1462" y="31"/>
                            <a:ext cx="242" cy="24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42"/>
                              <a:gd name="T2" fmla="+- 0 31 31"/>
                              <a:gd name="T3" fmla="*/ 31 h 242"/>
                              <a:gd name="T4" fmla="+- 0 1704 1462"/>
                              <a:gd name="T5" fmla="*/ T4 w 242"/>
                              <a:gd name="T6" fmla="+- 0 31 31"/>
                              <a:gd name="T7" fmla="*/ 31 h 242"/>
                              <a:gd name="T8" fmla="+- 0 1704 1462"/>
                              <a:gd name="T9" fmla="*/ T8 w 242"/>
                              <a:gd name="T10" fmla="+- 0 274 31"/>
                              <a:gd name="T11" fmla="*/ 274 h 242"/>
                              <a:gd name="T12" fmla="+- 0 1462 1462"/>
                              <a:gd name="T13" fmla="*/ T12 w 242"/>
                              <a:gd name="T14" fmla="+- 0 274 31"/>
                              <a:gd name="T15" fmla="*/ 274 h 242"/>
                              <a:gd name="T16" fmla="+- 0 1462 1462"/>
                              <a:gd name="T17" fmla="*/ T16 w 242"/>
                              <a:gd name="T18" fmla="+- 0 31 31"/>
                              <a:gd name="T19" fmla="*/ 3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B719AF9" id="Group 95" o:spid="_x0000_s1026" style="position:absolute;margin-left:73.1pt;margin-top:1.55pt;width:12.1pt;height:12.1pt;z-index:-251660288;mso-position-horizontal-relative:page" coordorigin="1462,31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">
                <v:shape id="Freeform 96" o:spid="_x0000_s1027" style="position:absolute;left:1462;top:31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" path="m,l242,r,243l,243,,xe" filled="f" strokeweight=".72pt">
                  <v:path arrowok="t" o:connecttype="custom" o:connectlocs="0,31;242,31;242,274;0,274;0,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198120</wp:posOffset>
                </wp:positionV>
                <wp:extent cx="163195" cy="346075"/>
                <wp:effectExtent l="8890" t="8255" r="8890" b="7620"/>
                <wp:wrapNone/>
                <wp:docPr id="9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346075"/>
                          <a:chOff x="2174" y="312"/>
                          <a:chExt cx="257" cy="54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2182" y="319"/>
                            <a:ext cx="242" cy="242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2"/>
                              <a:gd name="T2" fmla="+- 0 319 319"/>
                              <a:gd name="T3" fmla="*/ 319 h 242"/>
                              <a:gd name="T4" fmla="+- 0 2424 2182"/>
                              <a:gd name="T5" fmla="*/ T4 w 242"/>
                              <a:gd name="T6" fmla="+- 0 319 319"/>
                              <a:gd name="T7" fmla="*/ 319 h 242"/>
                              <a:gd name="T8" fmla="+- 0 2424 2182"/>
                              <a:gd name="T9" fmla="*/ T8 w 242"/>
                              <a:gd name="T10" fmla="+- 0 562 319"/>
                              <a:gd name="T11" fmla="*/ 562 h 242"/>
                              <a:gd name="T12" fmla="+- 0 2182 2182"/>
                              <a:gd name="T13" fmla="*/ T12 w 242"/>
                              <a:gd name="T14" fmla="+- 0 562 319"/>
                              <a:gd name="T15" fmla="*/ 562 h 242"/>
                              <a:gd name="T16" fmla="+- 0 2182 2182"/>
                              <a:gd name="T17" fmla="*/ T16 w 242"/>
                              <a:gd name="T18" fmla="+- 0 319 319"/>
                              <a:gd name="T19" fmla="*/ 319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2182" y="607"/>
                            <a:ext cx="242" cy="242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42"/>
                              <a:gd name="T2" fmla="+- 0 607 607"/>
                              <a:gd name="T3" fmla="*/ 607 h 242"/>
                              <a:gd name="T4" fmla="+- 0 2424 2182"/>
                              <a:gd name="T5" fmla="*/ T4 w 242"/>
                              <a:gd name="T6" fmla="+- 0 607 607"/>
                              <a:gd name="T7" fmla="*/ 607 h 242"/>
                              <a:gd name="T8" fmla="+- 0 2424 2182"/>
                              <a:gd name="T9" fmla="*/ T8 w 242"/>
                              <a:gd name="T10" fmla="+- 0 850 607"/>
                              <a:gd name="T11" fmla="*/ 850 h 242"/>
                              <a:gd name="T12" fmla="+- 0 2182 2182"/>
                              <a:gd name="T13" fmla="*/ T12 w 242"/>
                              <a:gd name="T14" fmla="+- 0 850 607"/>
                              <a:gd name="T15" fmla="*/ 850 h 242"/>
                              <a:gd name="T16" fmla="+- 0 2182 2182"/>
                              <a:gd name="T17" fmla="*/ T16 w 242"/>
                              <a:gd name="T18" fmla="+- 0 607 607"/>
                              <a:gd name="T19" fmla="*/ 60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F3E79B7" id="Group 92" o:spid="_x0000_s1026" style="position:absolute;margin-left:108.7pt;margin-top:15.6pt;width:12.85pt;height:27.25pt;z-index:-251659264;mso-position-horizontal-relative:page" coordorigin="2174,312" coordsize="257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">
                <v:shape id="Freeform 94" o:spid="_x0000_s1027" style="position:absolute;left:2182;top:319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" path="m,l242,r,243l,243,,xe" filled="f" strokeweight=".72pt">
                  <v:path arrowok="t" o:connecttype="custom" o:connectlocs="0,319;242,319;242,562;0,562;0,319" o:connectangles="0,0,0,0,0"/>
                </v:shape>
                <v:shape id="Freeform 93" o:spid="_x0000_s1028" style="position:absolute;left:2182;top:607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" path="m,l242,r,243l,243,,xe" filled="f" strokeweight=".72pt">
                  <v:path arrowok="t" o:connecttype="custom" o:connectlocs="0,607;242,607;242,850;0,850;0,607" o:connectangles="0,0,0,0,0"/>
                </v:shape>
                <w10:wrap anchorx="page"/>
              </v:group>
            </w:pict>
          </mc:Fallback>
        </mc:AlternateContent>
      </w:r>
      <w:r w:rsidR="00927FAA">
        <w:rPr>
          <w:spacing w:val="1"/>
          <w:w w:val="98"/>
          <w:sz w:val="24"/>
          <w:szCs w:val="24"/>
        </w:rPr>
        <w:t>C</w:t>
      </w:r>
      <w:r w:rsidR="00927FAA">
        <w:rPr>
          <w:w w:val="105"/>
          <w:sz w:val="24"/>
          <w:szCs w:val="24"/>
        </w:rPr>
        <w:t>he</w:t>
      </w:r>
      <w:r w:rsidR="00927FAA">
        <w:rPr>
          <w:spacing w:val="-1"/>
          <w:w w:val="105"/>
          <w:sz w:val="24"/>
          <w:szCs w:val="24"/>
        </w:rPr>
        <w:t>c</w:t>
      </w:r>
      <w:r w:rsidR="00927FAA">
        <w:rPr>
          <w:sz w:val="24"/>
          <w:szCs w:val="24"/>
        </w:rPr>
        <w:t>k</w:t>
      </w:r>
    </w:p>
    <w:p w:rsidR="00867762" w:rsidRDefault="00927FAA">
      <w:pPr>
        <w:spacing w:before="5" w:line="100" w:lineRule="exact"/>
        <w:rPr>
          <w:sz w:val="10"/>
          <w:szCs w:val="10"/>
        </w:rPr>
      </w:pPr>
      <w:r>
        <w:br w:type="column"/>
      </w:r>
    </w:p>
    <w:p w:rsidR="00867762" w:rsidRDefault="00867762">
      <w:pPr>
        <w:spacing w:line="200" w:lineRule="exact"/>
      </w:pPr>
    </w:p>
    <w:p w:rsidR="00867762" w:rsidRDefault="00927FAA">
      <w:pPr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onal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c</w:t>
      </w:r>
      <w:r>
        <w:rPr>
          <w:w w:val="110"/>
          <w:sz w:val="24"/>
          <w:szCs w:val="24"/>
        </w:rPr>
        <w:t>h</w:t>
      </w:r>
      <w:r>
        <w:rPr>
          <w:spacing w:val="2"/>
          <w:w w:val="110"/>
          <w:sz w:val="24"/>
          <w:szCs w:val="24"/>
        </w:rPr>
        <w:t>e</w:t>
      </w:r>
      <w:r>
        <w:rPr>
          <w:spacing w:val="-1"/>
          <w:w w:val="95"/>
          <w:sz w:val="24"/>
          <w:szCs w:val="24"/>
        </w:rPr>
        <w:t>c</w:t>
      </w:r>
      <w:r>
        <w:rPr>
          <w:sz w:val="24"/>
          <w:szCs w:val="24"/>
        </w:rPr>
        <w:t>k</w:t>
      </w:r>
    </w:p>
    <w:p w:rsidR="00867762" w:rsidRDefault="00927FAA">
      <w:pPr>
        <w:spacing w:before="12"/>
        <w:ind w:right="-56"/>
        <w:rPr>
          <w:sz w:val="24"/>
          <w:szCs w:val="24"/>
        </w:rPr>
      </w:pPr>
      <w:r>
        <w:rPr>
          <w:spacing w:val="1"/>
          <w:w w:val="109"/>
          <w:sz w:val="24"/>
          <w:szCs w:val="24"/>
        </w:rPr>
        <w:t>C</w:t>
      </w:r>
      <w:r>
        <w:rPr>
          <w:w w:val="109"/>
          <w:sz w:val="24"/>
          <w:szCs w:val="24"/>
        </w:rPr>
        <w:t>ompany</w:t>
      </w:r>
      <w:r>
        <w:rPr>
          <w:spacing w:val="9"/>
          <w:w w:val="109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c</w:t>
      </w:r>
      <w:r>
        <w:rPr>
          <w:spacing w:val="2"/>
          <w:w w:val="110"/>
          <w:sz w:val="24"/>
          <w:szCs w:val="24"/>
        </w:rPr>
        <w:t>h</w:t>
      </w:r>
      <w:r>
        <w:rPr>
          <w:w w:val="103"/>
          <w:sz w:val="24"/>
          <w:szCs w:val="24"/>
        </w:rPr>
        <w:t>e</w:t>
      </w:r>
      <w:r>
        <w:rPr>
          <w:spacing w:val="-1"/>
          <w:w w:val="103"/>
          <w:sz w:val="24"/>
          <w:szCs w:val="24"/>
        </w:rPr>
        <w:t>c</w:t>
      </w:r>
      <w:r>
        <w:rPr>
          <w:sz w:val="24"/>
          <w:szCs w:val="24"/>
        </w:rPr>
        <w:t>k</w:t>
      </w:r>
    </w:p>
    <w:p w:rsidR="00867762" w:rsidRDefault="00927FAA">
      <w:pPr>
        <w:spacing w:before="16"/>
        <w:rPr>
          <w:sz w:val="24"/>
          <w:szCs w:val="24"/>
        </w:rPr>
      </w:pPr>
      <w:r>
        <w:br w:type="column"/>
      </w:r>
      <w:r>
        <w:rPr>
          <w:w w:val="114"/>
          <w:sz w:val="24"/>
          <w:szCs w:val="24"/>
        </w:rPr>
        <w:lastRenderedPageBreak/>
        <w:t xml:space="preserve">Note: </w:t>
      </w:r>
      <w:r>
        <w:rPr>
          <w:spacing w:val="3"/>
          <w:w w:val="114"/>
          <w:sz w:val="24"/>
          <w:szCs w:val="24"/>
        </w:rPr>
        <w:t xml:space="preserve"> </w:t>
      </w:r>
      <w:r>
        <w:rPr>
          <w:sz w:val="24"/>
          <w:szCs w:val="24"/>
        </w:rPr>
        <w:t>Make check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payable</w:t>
      </w:r>
      <w:r>
        <w:rPr>
          <w:spacing w:val="17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to</w:t>
      </w:r>
    </w:p>
    <w:p w:rsidR="00867762" w:rsidRDefault="00927FAA">
      <w:pPr>
        <w:spacing w:before="11"/>
        <w:rPr>
          <w:sz w:val="24"/>
          <w:szCs w:val="24"/>
        </w:rPr>
      </w:pPr>
      <w:r>
        <w:rPr>
          <w:sz w:val="24"/>
          <w:szCs w:val="24"/>
        </w:rPr>
        <w:t>East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Tennessee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28"/>
          <w:sz w:val="24"/>
          <w:szCs w:val="24"/>
        </w:rPr>
        <w:t xml:space="preserve"> </w:t>
      </w:r>
      <w:r>
        <w:rPr>
          <w:w w:val="104"/>
          <w:sz w:val="24"/>
          <w:szCs w:val="24"/>
        </w:rPr>
        <w:t>University</w:t>
      </w:r>
    </w:p>
    <w:p w:rsidR="00867762" w:rsidRDefault="00927FAA">
      <w:pPr>
        <w:spacing w:before="11"/>
        <w:rPr>
          <w:sz w:val="24"/>
          <w:szCs w:val="24"/>
        </w:rPr>
      </w:pPr>
      <w:r>
        <w:rPr>
          <w:sz w:val="24"/>
          <w:szCs w:val="24"/>
        </w:rPr>
        <w:t>Office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Continuing</w:t>
      </w:r>
      <w:r>
        <w:rPr>
          <w:spacing w:val="10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Medical</w:t>
      </w:r>
      <w:r>
        <w:rPr>
          <w:spacing w:val="42"/>
          <w:sz w:val="24"/>
          <w:szCs w:val="24"/>
        </w:rPr>
        <w:t xml:space="preserve"> </w:t>
      </w:r>
      <w:r>
        <w:rPr>
          <w:w w:val="84"/>
          <w:sz w:val="24"/>
          <w:szCs w:val="24"/>
        </w:rPr>
        <w:t>E</w:t>
      </w:r>
      <w:r>
        <w:rPr>
          <w:w w:val="110"/>
          <w:sz w:val="24"/>
          <w:szCs w:val="24"/>
        </w:rPr>
        <w:t>ducation</w:t>
      </w:r>
    </w:p>
    <w:p w:rsidR="00867762" w:rsidRDefault="006E4E6A">
      <w:pPr>
        <w:spacing w:before="11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3150235</wp:posOffset>
                </wp:positionH>
                <wp:positionV relativeFrom="paragraph">
                  <wp:posOffset>-365125</wp:posOffset>
                </wp:positionV>
                <wp:extent cx="2648585" cy="739140"/>
                <wp:effectExtent l="0" t="0" r="0" b="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739140"/>
                          <a:chOff x="4961" y="-575"/>
                          <a:chExt cx="4171" cy="1164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4968" y="-567"/>
                            <a:ext cx="3226" cy="288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3226"/>
                              <a:gd name="T2" fmla="+- 0 -279 -567"/>
                              <a:gd name="T3" fmla="*/ -279 h 288"/>
                              <a:gd name="T4" fmla="+- 0 8194 4968"/>
                              <a:gd name="T5" fmla="*/ T4 w 3226"/>
                              <a:gd name="T6" fmla="+- 0 -279 -567"/>
                              <a:gd name="T7" fmla="*/ -279 h 288"/>
                              <a:gd name="T8" fmla="+- 0 8194 4968"/>
                              <a:gd name="T9" fmla="*/ T8 w 3226"/>
                              <a:gd name="T10" fmla="+- 0 -567 -567"/>
                              <a:gd name="T11" fmla="*/ -567 h 288"/>
                              <a:gd name="T12" fmla="+- 0 4968 4968"/>
                              <a:gd name="T13" fmla="*/ T12 w 3226"/>
                              <a:gd name="T14" fmla="+- 0 -567 -567"/>
                              <a:gd name="T15" fmla="*/ -567 h 288"/>
                              <a:gd name="T16" fmla="+- 0 4968 4968"/>
                              <a:gd name="T17" fmla="*/ T16 w 3226"/>
                              <a:gd name="T18" fmla="+- 0 -279 -567"/>
                              <a:gd name="T19" fmla="*/ -27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6" h="288">
                                <a:moveTo>
                                  <a:pt x="0" y="288"/>
                                </a:moveTo>
                                <a:lnTo>
                                  <a:pt x="3226" y="288"/>
                                </a:lnTo>
                                <a:lnTo>
                                  <a:pt x="3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4968" y="-279"/>
                            <a:ext cx="4157" cy="288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4157"/>
                              <a:gd name="T2" fmla="+- 0 9 -279"/>
                              <a:gd name="T3" fmla="*/ 9 h 288"/>
                              <a:gd name="T4" fmla="+- 0 9125 4968"/>
                              <a:gd name="T5" fmla="*/ T4 w 4157"/>
                              <a:gd name="T6" fmla="+- 0 9 -279"/>
                              <a:gd name="T7" fmla="*/ 9 h 288"/>
                              <a:gd name="T8" fmla="+- 0 9125 4968"/>
                              <a:gd name="T9" fmla="*/ T8 w 4157"/>
                              <a:gd name="T10" fmla="+- 0 -279 -279"/>
                              <a:gd name="T11" fmla="*/ -279 h 288"/>
                              <a:gd name="T12" fmla="+- 0 4968 4968"/>
                              <a:gd name="T13" fmla="*/ T12 w 4157"/>
                              <a:gd name="T14" fmla="+- 0 -279 -279"/>
                              <a:gd name="T15" fmla="*/ -279 h 288"/>
                              <a:gd name="T16" fmla="+- 0 4968 4968"/>
                              <a:gd name="T17" fmla="*/ T16 w 4157"/>
                              <a:gd name="T18" fmla="+- 0 9 -279"/>
                              <a:gd name="T19" fmla="*/ 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7" h="288">
                                <a:moveTo>
                                  <a:pt x="0" y="288"/>
                                </a:moveTo>
                                <a:lnTo>
                                  <a:pt x="4157" y="288"/>
                                </a:lnTo>
                                <a:lnTo>
                                  <a:pt x="4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4968" y="9"/>
                            <a:ext cx="1570" cy="288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1570"/>
                              <a:gd name="T2" fmla="+- 0 297 9"/>
                              <a:gd name="T3" fmla="*/ 297 h 288"/>
                              <a:gd name="T4" fmla="+- 0 6538 4968"/>
                              <a:gd name="T5" fmla="*/ T4 w 1570"/>
                              <a:gd name="T6" fmla="+- 0 297 9"/>
                              <a:gd name="T7" fmla="*/ 297 h 288"/>
                              <a:gd name="T8" fmla="+- 0 6538 4968"/>
                              <a:gd name="T9" fmla="*/ T8 w 1570"/>
                              <a:gd name="T10" fmla="+- 0 9 9"/>
                              <a:gd name="T11" fmla="*/ 9 h 288"/>
                              <a:gd name="T12" fmla="+- 0 4968 4968"/>
                              <a:gd name="T13" fmla="*/ T12 w 1570"/>
                              <a:gd name="T14" fmla="+- 0 9 9"/>
                              <a:gd name="T15" fmla="*/ 9 h 288"/>
                              <a:gd name="T16" fmla="+- 0 4968 4968"/>
                              <a:gd name="T17" fmla="*/ T16 w 1570"/>
                              <a:gd name="T18" fmla="+- 0 297 9"/>
                              <a:gd name="T19" fmla="*/ 29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70" h="288">
                                <a:moveTo>
                                  <a:pt x="0" y="288"/>
                                </a:moveTo>
                                <a:lnTo>
                                  <a:pt x="1570" y="288"/>
                                </a:lnTo>
                                <a:lnTo>
                                  <a:pt x="1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4968" y="297"/>
                            <a:ext cx="2551" cy="286"/>
                          </a:xfrm>
                          <a:custGeom>
                            <a:avLst/>
                            <a:gdLst>
                              <a:gd name="T0" fmla="+- 0 4968 4968"/>
                              <a:gd name="T1" fmla="*/ T0 w 2551"/>
                              <a:gd name="T2" fmla="+- 0 582 297"/>
                              <a:gd name="T3" fmla="*/ 582 h 286"/>
                              <a:gd name="T4" fmla="+- 0 7519 4968"/>
                              <a:gd name="T5" fmla="*/ T4 w 2551"/>
                              <a:gd name="T6" fmla="+- 0 582 297"/>
                              <a:gd name="T7" fmla="*/ 582 h 286"/>
                              <a:gd name="T8" fmla="+- 0 7519 4968"/>
                              <a:gd name="T9" fmla="*/ T8 w 2551"/>
                              <a:gd name="T10" fmla="+- 0 297 297"/>
                              <a:gd name="T11" fmla="*/ 297 h 286"/>
                              <a:gd name="T12" fmla="+- 0 4968 4968"/>
                              <a:gd name="T13" fmla="*/ T12 w 2551"/>
                              <a:gd name="T14" fmla="+- 0 297 297"/>
                              <a:gd name="T15" fmla="*/ 297 h 286"/>
                              <a:gd name="T16" fmla="+- 0 4968 4968"/>
                              <a:gd name="T17" fmla="*/ T16 w 2551"/>
                              <a:gd name="T18" fmla="+- 0 582 297"/>
                              <a:gd name="T19" fmla="*/ 582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1" h="286">
                                <a:moveTo>
                                  <a:pt x="0" y="285"/>
                                </a:moveTo>
                                <a:lnTo>
                                  <a:pt x="2551" y="285"/>
                                </a:lnTo>
                                <a:lnTo>
                                  <a:pt x="25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AB4023F" id="Group 87" o:spid="_x0000_s1026" style="position:absolute;margin-left:248.05pt;margin-top:-28.75pt;width:208.55pt;height:58.2pt;z-index:-251658240;mso-position-horizontal-relative:page" coordorigin="4961,-575" coordsize="417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">
                <v:shape id="Freeform 91" o:spid="_x0000_s1027" style="position:absolute;left:4968;top:-567;width:3226;height:288;visibility:visible;mso-wrap-style:square;v-text-anchor:top" coordsize="322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" path="m,288r3226,l3226,,,,,288xe" fillcolor="#fefe00" stroked="f">
                  <v:path arrowok="t" o:connecttype="custom" o:connectlocs="0,-279;3226,-279;3226,-567;0,-567;0,-279" o:connectangles="0,0,0,0,0"/>
                </v:shape>
                <v:shape id="Freeform 90" o:spid="_x0000_s1028" style="position:absolute;left:4968;top:-279;width:4157;height:288;visibility:visible;mso-wrap-style:square;v-text-anchor:top" coordsize="4157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" path="m,288r4157,l4157,,,,,288xe" fillcolor="#fefe00" stroked="f">
                  <v:path arrowok="t" o:connecttype="custom" o:connectlocs="0,9;4157,9;4157,-279;0,-279;0,9" o:connectangles="0,0,0,0,0"/>
                </v:shape>
                <v:shape id="Freeform 89" o:spid="_x0000_s1029" style="position:absolute;left:4968;top:9;width:1570;height:288;visibility:visible;mso-wrap-style:square;v-text-anchor:top" coordsize="157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" path="m,288r1570,l1570,,,,,288xe" fillcolor="#fefe00" stroked="f">
                  <v:path arrowok="t" o:connecttype="custom" o:connectlocs="0,297;1570,297;1570,9;0,9;0,297" o:connectangles="0,0,0,0,0"/>
                </v:shape>
                <v:shape id="Freeform 88" o:spid="_x0000_s1030" style="position:absolute;left:4968;top:297;width:2551;height:286;visibility:visible;mso-wrap-style:square;v-text-anchor:top" coordsize="255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" path="m,285r2551,l2551,,,,,285xe" fillcolor="#fefe00" stroked="f">
                  <v:path arrowok="t" o:connecttype="custom" o:connectlocs="0,582;2551,582;2551,297;0,297;0,582" o:connectangles="0,0,0,0,0"/>
                </v:shape>
                <w10:wrap anchorx="page"/>
              </v:group>
            </w:pict>
          </mc:Fallback>
        </mc:AlternateContent>
      </w:r>
      <w:r w:rsidR="00927FAA">
        <w:rPr>
          <w:sz w:val="24"/>
          <w:szCs w:val="24"/>
        </w:rPr>
        <w:t>PO</w:t>
      </w:r>
      <w:r w:rsidR="00927FAA">
        <w:rPr>
          <w:spacing w:val="28"/>
          <w:sz w:val="24"/>
          <w:szCs w:val="24"/>
        </w:rPr>
        <w:t xml:space="preserve"> </w:t>
      </w:r>
      <w:r w:rsidR="00927FAA">
        <w:rPr>
          <w:sz w:val="24"/>
          <w:szCs w:val="24"/>
        </w:rPr>
        <w:t>Box</w:t>
      </w:r>
      <w:r w:rsidR="00927FAA">
        <w:rPr>
          <w:spacing w:val="8"/>
          <w:sz w:val="24"/>
          <w:szCs w:val="24"/>
        </w:rPr>
        <w:t xml:space="preserve"> </w:t>
      </w:r>
      <w:r w:rsidR="00927FAA">
        <w:rPr>
          <w:w w:val="115"/>
          <w:sz w:val="24"/>
          <w:szCs w:val="24"/>
        </w:rPr>
        <w:t>70</w:t>
      </w:r>
      <w:r w:rsidR="00927FAA">
        <w:rPr>
          <w:w w:val="113"/>
          <w:sz w:val="24"/>
          <w:szCs w:val="24"/>
        </w:rPr>
        <w:t>572</w:t>
      </w:r>
    </w:p>
    <w:p w:rsidR="00867762" w:rsidRDefault="00927FAA">
      <w:pPr>
        <w:spacing w:before="11"/>
        <w:rPr>
          <w:sz w:val="24"/>
          <w:szCs w:val="24"/>
        </w:rPr>
      </w:pPr>
      <w:r>
        <w:rPr>
          <w:w w:val="110"/>
          <w:sz w:val="24"/>
          <w:szCs w:val="24"/>
        </w:rPr>
        <w:t>Johnson</w:t>
      </w:r>
      <w:r>
        <w:rPr>
          <w:spacing w:val="3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City,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TN</w:t>
      </w:r>
      <w:r>
        <w:rPr>
          <w:spacing w:val="20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3</w:t>
      </w:r>
      <w:r>
        <w:rPr>
          <w:w w:val="105"/>
          <w:sz w:val="24"/>
          <w:szCs w:val="24"/>
        </w:rPr>
        <w:t>7614</w:t>
      </w:r>
    </w:p>
    <w:p w:rsidR="00867762" w:rsidRDefault="00927FAA">
      <w:pPr>
        <w:spacing w:before="11" w:line="260" w:lineRule="exact"/>
        <w:rPr>
          <w:sz w:val="24"/>
          <w:szCs w:val="24"/>
        </w:rPr>
        <w:sectPr w:rsidR="00867762" w:rsidSect="00927FAA">
          <w:type w:val="continuous"/>
          <w:pgSz w:w="12240" w:h="15840"/>
          <w:pgMar w:top="700" w:right="1340" w:bottom="280" w:left="1320" w:header="720" w:footer="720" w:gutter="0"/>
          <w:cols w:num="3" w:space="720" w:equalWidth="0">
            <w:col w:w="1195" w:space="2"/>
            <w:col w:w="1669" w:space="781"/>
            <w:col w:w="5933"/>
          </w:cols>
        </w:sectPr>
      </w:pPr>
      <w:r>
        <w:rPr>
          <w:w w:val="93"/>
          <w:position w:val="-1"/>
          <w:sz w:val="24"/>
          <w:szCs w:val="24"/>
        </w:rPr>
        <w:t>(</w:t>
      </w:r>
      <w:r>
        <w:rPr>
          <w:spacing w:val="-1"/>
          <w:w w:val="93"/>
          <w:position w:val="-1"/>
          <w:sz w:val="24"/>
          <w:szCs w:val="24"/>
        </w:rPr>
        <w:t>E</w:t>
      </w:r>
      <w:r>
        <w:rPr>
          <w:spacing w:val="1"/>
          <w:w w:val="93"/>
          <w:position w:val="-1"/>
          <w:sz w:val="24"/>
          <w:szCs w:val="24"/>
        </w:rPr>
        <w:t>T</w:t>
      </w:r>
      <w:r>
        <w:rPr>
          <w:w w:val="93"/>
          <w:position w:val="-1"/>
          <w:sz w:val="24"/>
          <w:szCs w:val="24"/>
        </w:rPr>
        <w:t>SU</w:t>
      </w:r>
      <w:r>
        <w:rPr>
          <w:spacing w:val="15"/>
          <w:w w:val="9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ax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D: 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w w:val="113"/>
          <w:position w:val="-1"/>
          <w:sz w:val="24"/>
          <w:szCs w:val="24"/>
        </w:rPr>
        <w:t>62</w:t>
      </w:r>
      <w:r>
        <w:rPr>
          <w:w w:val="92"/>
          <w:position w:val="-1"/>
          <w:sz w:val="24"/>
          <w:szCs w:val="24"/>
        </w:rPr>
        <w:t>-</w:t>
      </w:r>
      <w:r>
        <w:rPr>
          <w:w w:val="115"/>
          <w:position w:val="-1"/>
          <w:sz w:val="24"/>
          <w:szCs w:val="24"/>
        </w:rPr>
        <w:t>6</w:t>
      </w:r>
      <w:r>
        <w:rPr>
          <w:spacing w:val="1"/>
          <w:w w:val="115"/>
          <w:position w:val="-1"/>
          <w:sz w:val="24"/>
          <w:szCs w:val="24"/>
        </w:rPr>
        <w:t>0</w:t>
      </w:r>
      <w:r>
        <w:rPr>
          <w:spacing w:val="3"/>
          <w:w w:val="113"/>
          <w:position w:val="-1"/>
          <w:sz w:val="24"/>
          <w:szCs w:val="24"/>
        </w:rPr>
        <w:t>2</w:t>
      </w:r>
      <w:r>
        <w:rPr>
          <w:w w:val="79"/>
          <w:position w:val="-1"/>
          <w:sz w:val="24"/>
          <w:szCs w:val="24"/>
        </w:rPr>
        <w:t>1</w:t>
      </w:r>
      <w:r>
        <w:rPr>
          <w:w w:val="117"/>
          <w:position w:val="-1"/>
          <w:sz w:val="24"/>
          <w:szCs w:val="24"/>
        </w:rPr>
        <w:t>0</w:t>
      </w:r>
      <w:r>
        <w:rPr>
          <w:w w:val="111"/>
          <w:position w:val="-1"/>
          <w:sz w:val="24"/>
          <w:szCs w:val="24"/>
        </w:rPr>
        <w:t>46)</w:t>
      </w:r>
    </w:p>
    <w:p w:rsidR="00867762" w:rsidRDefault="006E4E6A">
      <w:pPr>
        <w:spacing w:before="26"/>
        <w:ind w:left="478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26035</wp:posOffset>
                </wp:positionV>
                <wp:extent cx="153670" cy="153670"/>
                <wp:effectExtent l="13970" t="8255" r="13335" b="9525"/>
                <wp:wrapNone/>
                <wp:docPr id="8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" cy="153670"/>
                          <a:chOff x="1462" y="41"/>
                          <a:chExt cx="242" cy="242"/>
                        </a:xfrm>
                      </wpg:grpSpPr>
                      <wps:wsp>
                        <wps:cNvPr id="89" name="Freeform 86"/>
                        <wps:cNvSpPr>
                          <a:spLocks/>
                        </wps:cNvSpPr>
                        <wps:spPr bwMode="auto">
                          <a:xfrm>
                            <a:off x="1462" y="41"/>
                            <a:ext cx="242" cy="24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42"/>
                              <a:gd name="T2" fmla="+- 0 41 41"/>
                              <a:gd name="T3" fmla="*/ 41 h 242"/>
                              <a:gd name="T4" fmla="+- 0 1704 1462"/>
                              <a:gd name="T5" fmla="*/ T4 w 242"/>
                              <a:gd name="T6" fmla="+- 0 41 41"/>
                              <a:gd name="T7" fmla="*/ 41 h 242"/>
                              <a:gd name="T8" fmla="+- 0 1704 1462"/>
                              <a:gd name="T9" fmla="*/ T8 w 242"/>
                              <a:gd name="T10" fmla="+- 0 284 41"/>
                              <a:gd name="T11" fmla="*/ 284 h 242"/>
                              <a:gd name="T12" fmla="+- 0 1462 1462"/>
                              <a:gd name="T13" fmla="*/ T12 w 242"/>
                              <a:gd name="T14" fmla="+- 0 284 41"/>
                              <a:gd name="T15" fmla="*/ 284 h 242"/>
                              <a:gd name="T16" fmla="+- 0 1462 1462"/>
                              <a:gd name="T17" fmla="*/ T16 w 242"/>
                              <a:gd name="T18" fmla="+- 0 41 41"/>
                              <a:gd name="T19" fmla="*/ 4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2" y="0"/>
                                </a:lnTo>
                                <a:lnTo>
                                  <a:pt x="242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D727E" id="Group 85" o:spid="_x0000_s1026" style="position:absolute;margin-left:73.1pt;margin-top:2.05pt;width:12.1pt;height:12.1pt;z-index:-251657216;mso-position-horizontal-relative:page" coordorigin="1462,41" coordsize="242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">
                <v:shape id="Freeform 86" o:spid="_x0000_s1027" style="position:absolute;left:1462;top:41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" path="m,l242,r,243l,243,,xe" filled="f" strokeweight=".72pt">
                  <v:path arrowok="t" o:connecttype="custom" o:connectlocs="0,41;242,41;242,284;0,284;0,41" o:connectangles="0,0,0,0,0"/>
                </v:shape>
                <w10:wrap anchorx="page"/>
              </v:group>
            </w:pict>
          </mc:Fallback>
        </mc:AlternateContent>
      </w:r>
      <w:r w:rsidR="00927FAA">
        <w:rPr>
          <w:spacing w:val="1"/>
          <w:sz w:val="24"/>
          <w:szCs w:val="24"/>
        </w:rPr>
        <w:t>C</w:t>
      </w:r>
      <w:r w:rsidR="00927FAA">
        <w:rPr>
          <w:sz w:val="24"/>
          <w:szCs w:val="24"/>
        </w:rPr>
        <w:t>redit</w:t>
      </w:r>
      <w:r w:rsidR="00927FAA">
        <w:rPr>
          <w:spacing w:val="49"/>
          <w:sz w:val="24"/>
          <w:szCs w:val="24"/>
        </w:rPr>
        <w:t xml:space="preserve"> </w:t>
      </w:r>
      <w:r w:rsidR="00927FAA">
        <w:rPr>
          <w:spacing w:val="1"/>
          <w:w w:val="98"/>
          <w:sz w:val="24"/>
          <w:szCs w:val="24"/>
        </w:rPr>
        <w:t>C</w:t>
      </w:r>
      <w:r w:rsidR="00927FAA">
        <w:rPr>
          <w:w w:val="112"/>
          <w:sz w:val="24"/>
          <w:szCs w:val="24"/>
        </w:rPr>
        <w:t>ard</w:t>
      </w:r>
    </w:p>
    <w:p w:rsidR="00867762" w:rsidRDefault="006E4E6A">
      <w:pPr>
        <w:spacing w:before="12" w:line="250" w:lineRule="auto"/>
        <w:ind w:left="830" w:right="3928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1147445</wp:posOffset>
                </wp:positionH>
                <wp:positionV relativeFrom="paragraph">
                  <wp:posOffset>12700</wp:posOffset>
                </wp:positionV>
                <wp:extent cx="163195" cy="711835"/>
                <wp:effectExtent l="4445" t="5715" r="3810" b="6350"/>
                <wp:wrapNone/>
                <wp:docPr id="8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711835"/>
                          <a:chOff x="1807" y="20"/>
                          <a:chExt cx="257" cy="1121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1814" y="27"/>
                            <a:ext cx="242" cy="24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242"/>
                              <a:gd name="T2" fmla="+- 0 27 27"/>
                              <a:gd name="T3" fmla="*/ 27 h 242"/>
                              <a:gd name="T4" fmla="+- 0 2057 1814"/>
                              <a:gd name="T5" fmla="*/ T4 w 242"/>
                              <a:gd name="T6" fmla="+- 0 27 27"/>
                              <a:gd name="T7" fmla="*/ 27 h 242"/>
                              <a:gd name="T8" fmla="+- 0 2057 1814"/>
                              <a:gd name="T9" fmla="*/ T8 w 242"/>
                              <a:gd name="T10" fmla="+- 0 270 27"/>
                              <a:gd name="T11" fmla="*/ 270 h 242"/>
                              <a:gd name="T12" fmla="+- 0 1814 1814"/>
                              <a:gd name="T13" fmla="*/ T12 w 242"/>
                              <a:gd name="T14" fmla="+- 0 270 27"/>
                              <a:gd name="T15" fmla="*/ 270 h 242"/>
                              <a:gd name="T16" fmla="+- 0 1814 1814"/>
                              <a:gd name="T17" fmla="*/ T16 w 242"/>
                              <a:gd name="T18" fmla="+- 0 27 27"/>
                              <a:gd name="T19" fmla="*/ 27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1814" y="315"/>
                            <a:ext cx="242" cy="24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242"/>
                              <a:gd name="T2" fmla="+- 0 315 315"/>
                              <a:gd name="T3" fmla="*/ 315 h 242"/>
                              <a:gd name="T4" fmla="+- 0 2057 1814"/>
                              <a:gd name="T5" fmla="*/ T4 w 242"/>
                              <a:gd name="T6" fmla="+- 0 315 315"/>
                              <a:gd name="T7" fmla="*/ 315 h 242"/>
                              <a:gd name="T8" fmla="+- 0 2057 1814"/>
                              <a:gd name="T9" fmla="*/ T8 w 242"/>
                              <a:gd name="T10" fmla="+- 0 558 315"/>
                              <a:gd name="T11" fmla="*/ 558 h 242"/>
                              <a:gd name="T12" fmla="+- 0 1814 1814"/>
                              <a:gd name="T13" fmla="*/ T12 w 242"/>
                              <a:gd name="T14" fmla="+- 0 558 315"/>
                              <a:gd name="T15" fmla="*/ 558 h 242"/>
                              <a:gd name="T16" fmla="+- 0 1814 1814"/>
                              <a:gd name="T17" fmla="*/ T16 w 242"/>
                              <a:gd name="T18" fmla="+- 0 315 315"/>
                              <a:gd name="T19" fmla="*/ 315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2"/>
                        <wps:cNvSpPr>
                          <a:spLocks/>
                        </wps:cNvSpPr>
                        <wps:spPr bwMode="auto">
                          <a:xfrm>
                            <a:off x="1814" y="603"/>
                            <a:ext cx="242" cy="24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242"/>
                              <a:gd name="T2" fmla="+- 0 603 603"/>
                              <a:gd name="T3" fmla="*/ 603 h 242"/>
                              <a:gd name="T4" fmla="+- 0 2057 1814"/>
                              <a:gd name="T5" fmla="*/ T4 w 242"/>
                              <a:gd name="T6" fmla="+- 0 603 603"/>
                              <a:gd name="T7" fmla="*/ 603 h 242"/>
                              <a:gd name="T8" fmla="+- 0 2057 1814"/>
                              <a:gd name="T9" fmla="*/ T8 w 242"/>
                              <a:gd name="T10" fmla="+- 0 846 603"/>
                              <a:gd name="T11" fmla="*/ 846 h 242"/>
                              <a:gd name="T12" fmla="+- 0 1814 1814"/>
                              <a:gd name="T13" fmla="*/ T12 w 242"/>
                              <a:gd name="T14" fmla="+- 0 846 603"/>
                              <a:gd name="T15" fmla="*/ 846 h 242"/>
                              <a:gd name="T16" fmla="+- 0 1814 1814"/>
                              <a:gd name="T17" fmla="*/ T16 w 242"/>
                              <a:gd name="T18" fmla="+- 0 603 603"/>
                              <a:gd name="T19" fmla="*/ 603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1814" y="891"/>
                            <a:ext cx="242" cy="242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242"/>
                              <a:gd name="T2" fmla="+- 0 891 891"/>
                              <a:gd name="T3" fmla="*/ 891 h 242"/>
                              <a:gd name="T4" fmla="+- 0 2057 1814"/>
                              <a:gd name="T5" fmla="*/ T4 w 242"/>
                              <a:gd name="T6" fmla="+- 0 891 891"/>
                              <a:gd name="T7" fmla="*/ 891 h 242"/>
                              <a:gd name="T8" fmla="+- 0 2057 1814"/>
                              <a:gd name="T9" fmla="*/ T8 w 242"/>
                              <a:gd name="T10" fmla="+- 0 1134 891"/>
                              <a:gd name="T11" fmla="*/ 1134 h 242"/>
                              <a:gd name="T12" fmla="+- 0 1814 1814"/>
                              <a:gd name="T13" fmla="*/ T12 w 242"/>
                              <a:gd name="T14" fmla="+- 0 1134 891"/>
                              <a:gd name="T15" fmla="*/ 1134 h 242"/>
                              <a:gd name="T16" fmla="+- 0 1814 1814"/>
                              <a:gd name="T17" fmla="*/ T16 w 242"/>
                              <a:gd name="T18" fmla="+- 0 891 891"/>
                              <a:gd name="T19" fmla="*/ 891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2" h="242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243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7455EB8" id="Group 80" o:spid="_x0000_s1026" style="position:absolute;margin-left:90.35pt;margin-top:1pt;width:12.85pt;height:56.05pt;z-index:-251655168;mso-position-horizontal-relative:page" coordorigin="1807,20" coordsize="257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">
                <v:shape id="Freeform 84" o:spid="_x0000_s1027" style="position:absolute;left:1814;top:27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" path="m,l243,r,243l,243,,xe" filled="f" strokeweight=".72pt">
                  <v:path arrowok="t" o:connecttype="custom" o:connectlocs="0,27;243,27;243,270;0,270;0,27" o:connectangles="0,0,0,0,0"/>
                </v:shape>
                <v:shape id="Freeform 83" o:spid="_x0000_s1028" style="position:absolute;left:1814;top:315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" path="m,l243,r,243l,243,,xe" filled="f" strokeweight=".72pt">
                  <v:path arrowok="t" o:connecttype="custom" o:connectlocs="0,315;243,315;243,558;0,558;0,315" o:connectangles="0,0,0,0,0"/>
                </v:shape>
                <v:shape id="Freeform 82" o:spid="_x0000_s1029" style="position:absolute;left:1814;top:603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" path="m,l243,r,243l,243,,xe" filled="f" strokeweight=".72pt">
                  <v:path arrowok="t" o:connecttype="custom" o:connectlocs="0,603;243,603;243,846;0,846;0,603" o:connectangles="0,0,0,0,0"/>
                </v:shape>
                <v:shape id="Freeform 81" o:spid="_x0000_s1030" style="position:absolute;left:1814;top:891;width:242;height:242;visibility:visible;mso-wrap-style:square;v-text-anchor:top" coordsize="24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" path="m,l243,r,243l,243,,xe" filled="f" strokeweight=".72pt">
                  <v:path arrowok="t" o:connecttype="custom" o:connectlocs="0,891;243,891;243,1134;0,1134;0,891" o:connectangles="0,0,0,0,0"/>
                </v:shape>
                <w10:wrap anchorx="page"/>
              </v:group>
            </w:pict>
          </mc:Fallback>
        </mc:AlternateContent>
      </w:r>
      <w:r w:rsidR="00927FAA">
        <w:rPr>
          <w:sz w:val="24"/>
          <w:szCs w:val="24"/>
        </w:rPr>
        <w:t xml:space="preserve">MC                                       </w:t>
      </w:r>
      <w:r w:rsidR="00927FAA">
        <w:rPr>
          <w:spacing w:val="43"/>
          <w:sz w:val="24"/>
          <w:szCs w:val="24"/>
        </w:rPr>
        <w:t xml:space="preserve"> </w:t>
      </w:r>
      <w:r w:rsidR="00927FAA">
        <w:rPr>
          <w:spacing w:val="1"/>
          <w:w w:val="109"/>
          <w:sz w:val="24"/>
          <w:szCs w:val="24"/>
        </w:rPr>
        <w:t>C</w:t>
      </w:r>
      <w:r w:rsidR="00927FAA">
        <w:rPr>
          <w:w w:val="109"/>
          <w:sz w:val="24"/>
          <w:szCs w:val="24"/>
        </w:rPr>
        <w:t>ardholder</w:t>
      </w:r>
      <w:r w:rsidR="00927FAA">
        <w:rPr>
          <w:spacing w:val="6"/>
          <w:w w:val="109"/>
          <w:sz w:val="24"/>
          <w:szCs w:val="24"/>
        </w:rPr>
        <w:t xml:space="preserve"> </w:t>
      </w:r>
      <w:r w:rsidR="00927FAA">
        <w:rPr>
          <w:w w:val="111"/>
          <w:sz w:val="24"/>
          <w:szCs w:val="24"/>
        </w:rPr>
        <w:t>N</w:t>
      </w:r>
      <w:r w:rsidR="00927FAA">
        <w:rPr>
          <w:w w:val="112"/>
          <w:sz w:val="24"/>
          <w:szCs w:val="24"/>
        </w:rPr>
        <w:t>a</w:t>
      </w:r>
      <w:r w:rsidR="00927FAA">
        <w:rPr>
          <w:w w:val="110"/>
          <w:sz w:val="24"/>
          <w:szCs w:val="24"/>
        </w:rPr>
        <w:t xml:space="preserve">me: </w:t>
      </w:r>
      <w:r w:rsidR="00927FAA">
        <w:rPr>
          <w:spacing w:val="1"/>
          <w:sz w:val="24"/>
          <w:szCs w:val="24"/>
        </w:rPr>
        <w:t>V</w:t>
      </w:r>
      <w:r w:rsidR="00927FAA">
        <w:rPr>
          <w:sz w:val="24"/>
          <w:szCs w:val="24"/>
        </w:rPr>
        <w:t>i</w:t>
      </w:r>
      <w:r w:rsidR="00927FAA">
        <w:rPr>
          <w:spacing w:val="-1"/>
          <w:sz w:val="24"/>
          <w:szCs w:val="24"/>
        </w:rPr>
        <w:t>s</w:t>
      </w:r>
      <w:r w:rsidR="00927FAA">
        <w:rPr>
          <w:sz w:val="24"/>
          <w:szCs w:val="24"/>
        </w:rPr>
        <w:t xml:space="preserve">a                                      </w:t>
      </w:r>
      <w:r w:rsidR="00927FAA">
        <w:rPr>
          <w:spacing w:val="38"/>
          <w:sz w:val="24"/>
          <w:szCs w:val="24"/>
        </w:rPr>
        <w:t xml:space="preserve"> </w:t>
      </w:r>
      <w:r w:rsidR="00927FAA">
        <w:rPr>
          <w:spacing w:val="1"/>
          <w:sz w:val="24"/>
          <w:szCs w:val="24"/>
        </w:rPr>
        <w:t>C</w:t>
      </w:r>
      <w:r w:rsidR="00927FAA">
        <w:rPr>
          <w:sz w:val="24"/>
          <w:szCs w:val="24"/>
        </w:rPr>
        <w:t>redit</w:t>
      </w:r>
      <w:r w:rsidR="00927FAA">
        <w:rPr>
          <w:spacing w:val="49"/>
          <w:sz w:val="24"/>
          <w:szCs w:val="24"/>
        </w:rPr>
        <w:t xml:space="preserve"> </w:t>
      </w:r>
      <w:r w:rsidR="00927FAA">
        <w:rPr>
          <w:spacing w:val="-1"/>
          <w:sz w:val="24"/>
          <w:szCs w:val="24"/>
        </w:rPr>
        <w:t>c</w:t>
      </w:r>
      <w:r w:rsidR="00927FAA">
        <w:rPr>
          <w:sz w:val="24"/>
          <w:szCs w:val="24"/>
        </w:rPr>
        <w:t>ard</w:t>
      </w:r>
      <w:r w:rsidR="00927FAA">
        <w:rPr>
          <w:spacing w:val="41"/>
          <w:sz w:val="24"/>
          <w:szCs w:val="24"/>
        </w:rPr>
        <w:t xml:space="preserve"> </w:t>
      </w:r>
      <w:r w:rsidR="00927FAA">
        <w:rPr>
          <w:spacing w:val="1"/>
          <w:w w:val="111"/>
          <w:sz w:val="24"/>
          <w:szCs w:val="24"/>
        </w:rPr>
        <w:t>#</w:t>
      </w:r>
      <w:r w:rsidR="00927FAA">
        <w:rPr>
          <w:w w:val="111"/>
          <w:sz w:val="24"/>
          <w:szCs w:val="24"/>
        </w:rPr>
        <w:t xml:space="preserve">: </w:t>
      </w:r>
      <w:r w:rsidR="00927FAA">
        <w:rPr>
          <w:sz w:val="24"/>
          <w:szCs w:val="24"/>
        </w:rPr>
        <w:t>Di</w:t>
      </w:r>
      <w:r w:rsidR="00927FAA">
        <w:rPr>
          <w:spacing w:val="-1"/>
          <w:sz w:val="24"/>
          <w:szCs w:val="24"/>
        </w:rPr>
        <w:t>sc</w:t>
      </w:r>
      <w:r w:rsidR="00927FAA">
        <w:rPr>
          <w:sz w:val="24"/>
          <w:szCs w:val="24"/>
        </w:rPr>
        <w:t xml:space="preserve">over                               </w:t>
      </w:r>
      <w:r w:rsidR="00927FAA">
        <w:rPr>
          <w:spacing w:val="31"/>
          <w:sz w:val="24"/>
          <w:szCs w:val="24"/>
        </w:rPr>
        <w:t xml:space="preserve"> </w:t>
      </w:r>
      <w:r w:rsidR="00927FAA">
        <w:rPr>
          <w:spacing w:val="-1"/>
          <w:w w:val="84"/>
          <w:sz w:val="24"/>
          <w:szCs w:val="24"/>
        </w:rPr>
        <w:t>E</w:t>
      </w:r>
      <w:r w:rsidR="00927FAA">
        <w:rPr>
          <w:spacing w:val="1"/>
          <w:w w:val="101"/>
          <w:sz w:val="24"/>
          <w:szCs w:val="24"/>
        </w:rPr>
        <w:t>x</w:t>
      </w:r>
      <w:r w:rsidR="00927FAA">
        <w:rPr>
          <w:w w:val="107"/>
          <w:sz w:val="24"/>
          <w:szCs w:val="24"/>
        </w:rPr>
        <w:t>pi</w:t>
      </w:r>
      <w:r w:rsidR="00927FAA">
        <w:rPr>
          <w:w w:val="102"/>
          <w:sz w:val="24"/>
          <w:szCs w:val="24"/>
        </w:rPr>
        <w:t>re</w:t>
      </w:r>
      <w:r w:rsidR="00927FAA">
        <w:rPr>
          <w:spacing w:val="-1"/>
          <w:w w:val="102"/>
          <w:sz w:val="24"/>
          <w:szCs w:val="24"/>
        </w:rPr>
        <w:t>s</w:t>
      </w:r>
      <w:r w:rsidR="00927FAA">
        <w:rPr>
          <w:w w:val="111"/>
          <w:sz w:val="24"/>
          <w:szCs w:val="24"/>
        </w:rPr>
        <w:t>:</w:t>
      </w:r>
    </w:p>
    <w:p w:rsidR="00867762" w:rsidRDefault="00927FAA">
      <w:pPr>
        <w:ind w:left="830"/>
        <w:rPr>
          <w:sz w:val="24"/>
          <w:szCs w:val="24"/>
        </w:rPr>
      </w:pP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an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             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w w:val="107"/>
          <w:sz w:val="24"/>
          <w:szCs w:val="24"/>
        </w:rPr>
        <w:t>Au</w:t>
      </w:r>
      <w:r>
        <w:rPr>
          <w:w w:val="107"/>
          <w:sz w:val="24"/>
          <w:szCs w:val="24"/>
        </w:rPr>
        <w:t>thorization</w:t>
      </w:r>
      <w:r>
        <w:rPr>
          <w:spacing w:val="16"/>
          <w:w w:val="107"/>
          <w:sz w:val="24"/>
          <w:szCs w:val="24"/>
        </w:rPr>
        <w:t xml:space="preserve"> </w:t>
      </w:r>
      <w:r>
        <w:rPr>
          <w:spacing w:val="1"/>
          <w:w w:val="98"/>
          <w:sz w:val="24"/>
          <w:szCs w:val="24"/>
        </w:rPr>
        <w:t>C</w:t>
      </w:r>
      <w:r>
        <w:rPr>
          <w:w w:val="120"/>
          <w:sz w:val="24"/>
          <w:szCs w:val="24"/>
        </w:rPr>
        <w:t>o</w:t>
      </w:r>
      <w:r>
        <w:rPr>
          <w:w w:val="115"/>
          <w:sz w:val="24"/>
          <w:szCs w:val="24"/>
        </w:rPr>
        <w:t>d</w:t>
      </w:r>
      <w:r>
        <w:rPr>
          <w:w w:val="111"/>
          <w:sz w:val="24"/>
          <w:szCs w:val="24"/>
        </w:rPr>
        <w:t>e:</w:t>
      </w:r>
    </w:p>
    <w:p w:rsidR="00867762" w:rsidRDefault="00867762">
      <w:pPr>
        <w:spacing w:before="15" w:line="260" w:lineRule="exact"/>
        <w:rPr>
          <w:sz w:val="26"/>
          <w:szCs w:val="26"/>
        </w:rPr>
      </w:pPr>
    </w:p>
    <w:p w:rsidR="00867762" w:rsidRDefault="006E4E6A">
      <w:pPr>
        <w:tabs>
          <w:tab w:val="left" w:pos="9400"/>
        </w:tabs>
        <w:spacing w:line="250" w:lineRule="auto"/>
        <w:ind w:left="125" w:right="79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445135</wp:posOffset>
                </wp:positionV>
                <wp:extent cx="5964555" cy="20955"/>
                <wp:effectExtent l="8890" t="9525" r="8255" b="7620"/>
                <wp:wrapNone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0955"/>
                          <a:chOff x="1424" y="701"/>
                          <a:chExt cx="9393" cy="33"/>
                        </a:xfrm>
                      </wpg:grpSpPr>
                      <wps:wsp>
                        <wps:cNvPr id="70" name="Freeform 79"/>
                        <wps:cNvSpPr>
                          <a:spLocks/>
                        </wps:cNvSpPr>
                        <wps:spPr bwMode="auto">
                          <a:xfrm>
                            <a:off x="1440" y="718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8"/>
                        <wps:cNvSpPr>
                          <a:spLocks/>
                        </wps:cNvSpPr>
                        <wps:spPr bwMode="auto">
                          <a:xfrm>
                            <a:off x="1440" y="705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1440" y="705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1445" y="705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10795" y="705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0795" y="705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3"/>
                        <wps:cNvSpPr>
                          <a:spLocks/>
                        </wps:cNvSpPr>
                        <wps:spPr bwMode="auto">
                          <a:xfrm>
                            <a:off x="1440" y="718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2"/>
                        <wps:cNvSpPr>
                          <a:spLocks/>
                        </wps:cNvSpPr>
                        <wps:spPr bwMode="auto">
                          <a:xfrm>
                            <a:off x="10795" y="718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440" y="731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0"/>
                        <wps:cNvSpPr>
                          <a:spLocks/>
                        </wps:cNvSpPr>
                        <wps:spPr bwMode="auto">
                          <a:xfrm>
                            <a:off x="1440" y="731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1445" y="731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8"/>
                        <wps:cNvSpPr>
                          <a:spLocks/>
                        </wps:cNvSpPr>
                        <wps:spPr bwMode="auto">
                          <a:xfrm>
                            <a:off x="10795" y="731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0795" y="731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D7FF146" id="Group 66" o:spid="_x0000_s1026" style="position:absolute;margin-left:71.2pt;margin-top:35.05pt;width:469.65pt;height:1.65pt;z-index:-251654144;mso-position-horizontal-relative:page" coordorigin="1424,701" coordsize="939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">
                <v:shape id="Freeform 79" o:spid="_x0000_s1027" style="position:absolute;left:1440;top:718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" path="m,l9360,e" filled="f" strokecolor="#a1a1a1" strokeweight="1.65pt">
                  <v:path arrowok="t" o:connecttype="custom" o:connectlocs="0,0;9360,0" o:connectangles="0,0"/>
                </v:shape>
                <v:shape id="Freeform 78" o:spid="_x0000_s1028" style="position:absolute;left:1440;top: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" path="m,l5,e" filled="f" strokecolor="#a1a1a1" strokeweight=".34pt">
                  <v:path arrowok="t" o:connecttype="custom" o:connectlocs="0,0;5,0" o:connectangles="0,0"/>
                </v:shape>
                <v:shape id="Freeform 77" o:spid="_x0000_s1029" style="position:absolute;left:1440;top: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" path="m,l5,e" filled="f" strokecolor="#a1a1a1" strokeweight=".34pt">
                  <v:path arrowok="t" o:connecttype="custom" o:connectlocs="0,0;5,0" o:connectangles="0,0"/>
                </v:shape>
                <v:shape id="Freeform 76" o:spid="_x0000_s1030" style="position:absolute;left:1445;top:705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" path="m,l9350,e" filled="f" strokecolor="#a1a1a1" strokeweight=".34pt">
                  <v:path arrowok="t" o:connecttype="custom" o:connectlocs="0,0;9350,0" o:connectangles="0,0"/>
                </v:shape>
                <v:shape id="Freeform 75" o:spid="_x0000_s1031" style="position:absolute;left:10795;top: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v:shape id="Freeform 74" o:spid="_x0000_s1032" style="position:absolute;left:10795;top: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" path="m,l5,e" filled="f" strokecolor="#a1a1a1" strokeweight=".34pt">
                  <v:path arrowok="t" o:connecttype="custom" o:connectlocs="0,0;5,0" o:connectangles="0,0"/>
                </v:shape>
                <v:shape id="Freeform 73" o:spid="_x0000_s1033" style="position:absolute;left:1440;top:7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" path="m,l5,e" filled="f" strokecolor="#a1a1a1" strokeweight="1.18pt">
                  <v:path arrowok="t" o:connecttype="custom" o:connectlocs="0,0;5,0" o:connectangles="0,0"/>
                </v:shape>
                <v:shape id="Freeform 72" o:spid="_x0000_s1034" style="position:absolute;left:10795;top:71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" path="m,l5,e" filled="f" strokecolor="#e3e3e4" strokeweight="1.18pt">
                  <v:path arrowok="t" o:connecttype="custom" o:connectlocs="0,0;5,0" o:connectangles="0,0"/>
                </v:shape>
                <v:shape id="Freeform 71" o:spid="_x0000_s1035" style="position:absolute;left:1440;top:7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" path="m,l5,e" filled="f" strokecolor="#a1a1a1" strokeweight=".34pt">
                  <v:path arrowok="t" o:connecttype="custom" o:connectlocs="0,0;5,0" o:connectangles="0,0"/>
                </v:shape>
                <v:shape id="Freeform 70" o:spid="_x0000_s1036" style="position:absolute;left:1440;top:7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" path="m,l5,e" filled="f" strokecolor="#e3e3e4" strokeweight=".34pt">
                  <v:path arrowok="t" o:connecttype="custom" o:connectlocs="0,0;5,0" o:connectangles="0,0"/>
                </v:shape>
                <v:shape id="Freeform 69" o:spid="_x0000_s1037" style="position:absolute;left:1445;top:731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" path="m,l9350,e" filled="f" strokecolor="#e3e3e4" strokeweight=".34pt">
                  <v:path arrowok="t" o:connecttype="custom" o:connectlocs="0,0;9350,0" o:connectangles="0,0"/>
                </v:shape>
                <v:shape id="Freeform 68" o:spid="_x0000_s1038" style="position:absolute;left:10795;top:7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v:shape id="Freeform 67" o:spid="_x0000_s1039" style="position:absolute;left:10795;top:731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" path="m,l5,e" filled="f" strokecolor="#e3e3e4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927FAA">
        <w:rPr>
          <w:spacing w:val="-1"/>
          <w:sz w:val="22"/>
          <w:szCs w:val="22"/>
        </w:rPr>
        <w:t>C</w:t>
      </w:r>
      <w:r w:rsidR="00927FAA">
        <w:rPr>
          <w:sz w:val="22"/>
          <w:szCs w:val="22"/>
        </w:rPr>
        <w:t>re</w:t>
      </w:r>
      <w:r w:rsidR="00927FAA">
        <w:rPr>
          <w:spacing w:val="-1"/>
          <w:sz w:val="22"/>
          <w:szCs w:val="22"/>
        </w:rPr>
        <w:t>d</w:t>
      </w:r>
      <w:r w:rsidR="00927FAA">
        <w:rPr>
          <w:sz w:val="22"/>
          <w:szCs w:val="22"/>
        </w:rPr>
        <w:t>it</w:t>
      </w:r>
      <w:r w:rsidR="00927FAA">
        <w:rPr>
          <w:spacing w:val="47"/>
          <w:sz w:val="22"/>
          <w:szCs w:val="22"/>
        </w:rPr>
        <w:t xml:space="preserve"> </w:t>
      </w:r>
      <w:r w:rsidR="00927FAA">
        <w:rPr>
          <w:spacing w:val="-1"/>
          <w:sz w:val="22"/>
          <w:szCs w:val="22"/>
        </w:rPr>
        <w:t>C</w:t>
      </w:r>
      <w:r w:rsidR="00927FAA">
        <w:rPr>
          <w:sz w:val="22"/>
          <w:szCs w:val="22"/>
        </w:rPr>
        <w:t>ard</w:t>
      </w:r>
      <w:r w:rsidR="00927FAA">
        <w:rPr>
          <w:spacing w:val="43"/>
          <w:sz w:val="22"/>
          <w:szCs w:val="22"/>
        </w:rPr>
        <w:t xml:space="preserve"> </w:t>
      </w:r>
      <w:r w:rsidR="00927FAA">
        <w:rPr>
          <w:spacing w:val="1"/>
          <w:w w:val="77"/>
          <w:sz w:val="22"/>
          <w:szCs w:val="22"/>
        </w:rPr>
        <w:t>S</w:t>
      </w:r>
      <w:r w:rsidR="00927FAA">
        <w:rPr>
          <w:w w:val="103"/>
          <w:sz w:val="22"/>
          <w:szCs w:val="22"/>
        </w:rPr>
        <w:t>ig</w:t>
      </w:r>
      <w:r w:rsidR="00927FAA">
        <w:rPr>
          <w:spacing w:val="1"/>
          <w:w w:val="103"/>
          <w:sz w:val="22"/>
          <w:szCs w:val="22"/>
        </w:rPr>
        <w:t>n</w:t>
      </w:r>
      <w:r w:rsidR="00927FAA">
        <w:rPr>
          <w:w w:val="112"/>
          <w:sz w:val="22"/>
          <w:szCs w:val="22"/>
        </w:rPr>
        <w:t>a</w:t>
      </w:r>
      <w:r w:rsidR="00927FAA">
        <w:rPr>
          <w:spacing w:val="-1"/>
          <w:w w:val="119"/>
          <w:sz w:val="22"/>
          <w:szCs w:val="22"/>
        </w:rPr>
        <w:t>t</w:t>
      </w:r>
      <w:r w:rsidR="00927FAA">
        <w:rPr>
          <w:spacing w:val="-1"/>
          <w:w w:val="109"/>
          <w:sz w:val="22"/>
          <w:szCs w:val="22"/>
        </w:rPr>
        <w:t>u</w:t>
      </w:r>
      <w:r w:rsidR="00927FAA">
        <w:rPr>
          <w:w w:val="110"/>
          <w:sz w:val="22"/>
          <w:szCs w:val="22"/>
        </w:rPr>
        <w:t>re:</w:t>
      </w:r>
      <w:r w:rsidR="00927FAA">
        <w:rPr>
          <w:sz w:val="22"/>
          <w:szCs w:val="22"/>
        </w:rPr>
        <w:t xml:space="preserve"> </w:t>
      </w:r>
      <w:r w:rsidR="00927FAA">
        <w:rPr>
          <w:spacing w:val="19"/>
          <w:sz w:val="22"/>
          <w:szCs w:val="22"/>
        </w:rPr>
        <w:t xml:space="preserve"> </w:t>
      </w:r>
      <w:r w:rsidR="00927FAA">
        <w:rPr>
          <w:w w:val="118"/>
          <w:sz w:val="22"/>
          <w:szCs w:val="22"/>
          <w:u w:val="single" w:color="000000"/>
        </w:rPr>
        <w:t xml:space="preserve"> </w:t>
      </w:r>
      <w:r w:rsidR="00927FAA">
        <w:rPr>
          <w:sz w:val="22"/>
          <w:szCs w:val="22"/>
          <w:u w:val="single" w:color="000000"/>
        </w:rPr>
        <w:tab/>
      </w:r>
      <w:r w:rsidR="00927FAA">
        <w:rPr>
          <w:sz w:val="22"/>
          <w:szCs w:val="22"/>
        </w:rPr>
        <w:t xml:space="preserve"> </w:t>
      </w:r>
      <w:r w:rsidR="00927FAA">
        <w:rPr>
          <w:w w:val="101"/>
          <w:sz w:val="22"/>
          <w:szCs w:val="22"/>
        </w:rPr>
        <w:t>D</w:t>
      </w:r>
      <w:r w:rsidR="00927FAA">
        <w:rPr>
          <w:w w:val="112"/>
          <w:sz w:val="22"/>
          <w:szCs w:val="22"/>
        </w:rPr>
        <w:t>a</w:t>
      </w:r>
      <w:r w:rsidR="00927FAA">
        <w:rPr>
          <w:spacing w:val="-1"/>
          <w:w w:val="114"/>
          <w:sz w:val="22"/>
          <w:szCs w:val="22"/>
        </w:rPr>
        <w:t>t</w:t>
      </w:r>
      <w:r w:rsidR="00927FAA">
        <w:rPr>
          <w:w w:val="114"/>
          <w:sz w:val="22"/>
          <w:szCs w:val="22"/>
        </w:rPr>
        <w:t>e</w:t>
      </w:r>
      <w:r w:rsidR="00927FAA">
        <w:rPr>
          <w:w w:val="111"/>
          <w:sz w:val="22"/>
          <w:szCs w:val="22"/>
        </w:rPr>
        <w:t>:</w:t>
      </w:r>
      <w:r w:rsidR="00927FAA">
        <w:rPr>
          <w:sz w:val="22"/>
          <w:szCs w:val="22"/>
        </w:rPr>
        <w:t xml:space="preserve"> </w:t>
      </w:r>
      <w:r w:rsidR="00927FAA">
        <w:rPr>
          <w:spacing w:val="19"/>
          <w:sz w:val="22"/>
          <w:szCs w:val="22"/>
        </w:rPr>
        <w:t xml:space="preserve"> </w:t>
      </w:r>
      <w:r w:rsidR="00927FAA">
        <w:rPr>
          <w:w w:val="118"/>
          <w:sz w:val="22"/>
          <w:szCs w:val="22"/>
          <w:u w:val="single" w:color="000000"/>
        </w:rPr>
        <w:t xml:space="preserve"> </w:t>
      </w:r>
      <w:r w:rsidR="00927FAA">
        <w:rPr>
          <w:sz w:val="22"/>
          <w:szCs w:val="22"/>
          <w:u w:val="single" w:color="000000"/>
        </w:rPr>
        <w:tab/>
      </w:r>
      <w:r w:rsidR="00927FAA">
        <w:rPr>
          <w:w w:val="109"/>
          <w:sz w:val="22"/>
          <w:szCs w:val="22"/>
          <w:u w:val="single" w:color="000000"/>
        </w:rPr>
        <w:t xml:space="preserve"> </w:t>
      </w:r>
    </w:p>
    <w:p w:rsidR="00867762" w:rsidRDefault="00867762">
      <w:pPr>
        <w:spacing w:before="10" w:line="220" w:lineRule="exact"/>
        <w:rPr>
          <w:sz w:val="22"/>
          <w:szCs w:val="22"/>
        </w:rPr>
      </w:pPr>
    </w:p>
    <w:p w:rsidR="00867762" w:rsidRDefault="006E4E6A">
      <w:pPr>
        <w:spacing w:before="32" w:line="250" w:lineRule="auto"/>
        <w:ind w:left="120" w:right="4245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467360</wp:posOffset>
                </wp:positionV>
                <wp:extent cx="5964555" cy="20955"/>
                <wp:effectExtent l="8890" t="7620" r="8255" b="9525"/>
                <wp:wrapNone/>
                <wp:docPr id="5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0955"/>
                          <a:chOff x="1424" y="736"/>
                          <a:chExt cx="9393" cy="33"/>
                        </a:xfrm>
                      </wpg:grpSpPr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1440" y="752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1440" y="739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3"/>
                        <wps:cNvSpPr>
                          <a:spLocks/>
                        </wps:cNvSpPr>
                        <wps:spPr bwMode="auto">
                          <a:xfrm>
                            <a:off x="1440" y="739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445" y="739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795" y="739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0795" y="739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9"/>
                        <wps:cNvSpPr>
                          <a:spLocks/>
                        </wps:cNvSpPr>
                        <wps:spPr bwMode="auto">
                          <a:xfrm>
                            <a:off x="1440" y="752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0795" y="752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440" y="765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1440" y="765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1445" y="765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10795" y="765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3"/>
                        <wps:cNvSpPr>
                          <a:spLocks/>
                        </wps:cNvSpPr>
                        <wps:spPr bwMode="auto">
                          <a:xfrm>
                            <a:off x="10795" y="765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407CEBA" id="Group 52" o:spid="_x0000_s1026" style="position:absolute;margin-left:71.2pt;margin-top:36.8pt;width:469.65pt;height:1.65pt;z-index:-251653120;mso-position-horizontal-relative:page" coordorigin="1424,736" coordsize="939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">
                <v:shape id="Freeform 65" o:spid="_x0000_s1027" style="position:absolute;left:1440;top:752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" path="m,l9360,e" filled="f" strokecolor="#a1a1a1" strokeweight="1.65pt">
                  <v:path arrowok="t" o:connecttype="custom" o:connectlocs="0,0;9360,0" o:connectangles="0,0"/>
                </v:shape>
                <v:shape id="Freeform 64" o:spid="_x0000_s1028" style="position:absolute;left:1440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" path="m,l5,e" filled="f" strokecolor="#a1a1a1" strokeweight=".34pt">
                  <v:path arrowok="t" o:connecttype="custom" o:connectlocs="0,0;5,0" o:connectangles="0,0"/>
                </v:shape>
                <v:shape id="Freeform 63" o:spid="_x0000_s1029" style="position:absolute;left:1440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" path="m,l5,e" filled="f" strokecolor="#a1a1a1" strokeweight=".34pt">
                  <v:path arrowok="t" o:connecttype="custom" o:connectlocs="0,0;5,0" o:connectangles="0,0"/>
                </v:shape>
                <v:shape id="Freeform 62" o:spid="_x0000_s1030" style="position:absolute;left:1445;top:739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" path="m,l9350,e" filled="f" strokecolor="#a1a1a1" strokeweight=".34pt">
                  <v:path arrowok="t" o:connecttype="custom" o:connectlocs="0,0;9350,0" o:connectangles="0,0"/>
                </v:shape>
                <v:shape id="Freeform 61" o:spid="_x0000_s1031" style="position:absolute;left:10795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" path="m,l5,e" filled="f" strokecolor="#e3e3e4" strokeweight=".34pt">
                  <v:path arrowok="t" o:connecttype="custom" o:connectlocs="0,0;5,0" o:connectangles="0,0"/>
                </v:shape>
                <v:shape id="Freeform 60" o:spid="_x0000_s1032" style="position:absolute;left:10795;top:73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" path="m,l5,e" filled="f" strokecolor="#a1a1a1" strokeweight=".34pt">
                  <v:path arrowok="t" o:connecttype="custom" o:connectlocs="0,0;5,0" o:connectangles="0,0"/>
                </v:shape>
                <v:shape id="Freeform 59" o:spid="_x0000_s1033" style="position:absolute;left:1440;top:7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" path="m,l5,e" filled="f" strokecolor="#a1a1a1" strokeweight="1.18pt">
                  <v:path arrowok="t" o:connecttype="custom" o:connectlocs="0,0;5,0" o:connectangles="0,0"/>
                </v:shape>
                <v:shape id="Freeform 58" o:spid="_x0000_s1034" style="position:absolute;left:10795;top:7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" path="m,l5,e" filled="f" strokecolor="#e3e3e4" strokeweight="1.18pt">
                  <v:path arrowok="t" o:connecttype="custom" o:connectlocs="0,0;5,0" o:connectangles="0,0"/>
                </v:shape>
                <v:shape id="Freeform 57" o:spid="_x0000_s1035" style="position:absolute;left:1440;top:76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" path="m,l5,e" filled="f" strokecolor="#a1a1a1" strokeweight=".34pt">
                  <v:path arrowok="t" o:connecttype="custom" o:connectlocs="0,0;5,0" o:connectangles="0,0"/>
                </v:shape>
                <v:shape id="Freeform 56" o:spid="_x0000_s1036" style="position:absolute;left:1440;top:76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v:shape id="Freeform 55" o:spid="_x0000_s1037" style="position:absolute;left:1445;top:765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" path="m,l9350,e" filled="f" strokecolor="#e3e3e4" strokeweight=".34pt">
                  <v:path arrowok="t" o:connecttype="custom" o:connectlocs="0,0;9350,0" o:connectangles="0,0"/>
                </v:shape>
                <v:shape id="Freeform 54" o:spid="_x0000_s1038" style="position:absolute;left:10795;top:76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v:shape id="Freeform 53" o:spid="_x0000_s1039" style="position:absolute;left:10795;top:76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" path="m,l5,e" filled="f" strokecolor="#e3e3e4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proofErr w:type="gramStart"/>
      <w:r w:rsidR="00927FAA">
        <w:rPr>
          <w:spacing w:val="1"/>
          <w:sz w:val="22"/>
          <w:szCs w:val="22"/>
        </w:rPr>
        <w:t>M</w:t>
      </w:r>
      <w:r w:rsidR="00927FAA">
        <w:rPr>
          <w:spacing w:val="-2"/>
          <w:sz w:val="22"/>
          <w:szCs w:val="22"/>
        </w:rPr>
        <w:t>a</w:t>
      </w:r>
      <w:r w:rsidR="00927FAA">
        <w:rPr>
          <w:spacing w:val="1"/>
          <w:sz w:val="22"/>
          <w:szCs w:val="22"/>
        </w:rPr>
        <w:t>x</w:t>
      </w:r>
      <w:r w:rsidR="00927FAA">
        <w:rPr>
          <w:sz w:val="22"/>
          <w:szCs w:val="22"/>
        </w:rPr>
        <w:t>i</w:t>
      </w:r>
      <w:r w:rsidR="00927FAA">
        <w:rPr>
          <w:spacing w:val="-1"/>
          <w:sz w:val="22"/>
          <w:szCs w:val="22"/>
        </w:rPr>
        <w:t>mu</w:t>
      </w:r>
      <w:r w:rsidR="00927FAA">
        <w:rPr>
          <w:sz w:val="22"/>
          <w:szCs w:val="22"/>
        </w:rPr>
        <w:t xml:space="preserve">m </w:t>
      </w:r>
      <w:r w:rsidR="00927FAA">
        <w:rPr>
          <w:spacing w:val="17"/>
          <w:sz w:val="22"/>
          <w:szCs w:val="22"/>
        </w:rPr>
        <w:t xml:space="preserve"> </w:t>
      </w:r>
      <w:r w:rsidR="00927FAA">
        <w:rPr>
          <w:sz w:val="22"/>
          <w:szCs w:val="22"/>
        </w:rPr>
        <w:t>of</w:t>
      </w:r>
      <w:proofErr w:type="gramEnd"/>
      <w:r w:rsidR="00927FAA">
        <w:rPr>
          <w:spacing w:val="27"/>
          <w:sz w:val="22"/>
          <w:szCs w:val="22"/>
        </w:rPr>
        <w:t xml:space="preserve"> </w:t>
      </w:r>
      <w:r w:rsidR="00927FAA">
        <w:rPr>
          <w:sz w:val="22"/>
          <w:szCs w:val="22"/>
        </w:rPr>
        <w:t>2</w:t>
      </w:r>
      <w:r w:rsidR="00927FAA">
        <w:rPr>
          <w:spacing w:val="24"/>
          <w:sz w:val="22"/>
          <w:szCs w:val="22"/>
        </w:rPr>
        <w:t xml:space="preserve"> </w:t>
      </w:r>
      <w:r w:rsidR="00927FAA">
        <w:rPr>
          <w:w w:val="107"/>
          <w:sz w:val="22"/>
          <w:szCs w:val="22"/>
        </w:rPr>
        <w:t>re</w:t>
      </w:r>
      <w:r w:rsidR="00927FAA">
        <w:rPr>
          <w:spacing w:val="-1"/>
          <w:w w:val="107"/>
          <w:sz w:val="22"/>
          <w:szCs w:val="22"/>
        </w:rPr>
        <w:t>p</w:t>
      </w:r>
      <w:r w:rsidR="00927FAA">
        <w:rPr>
          <w:w w:val="107"/>
          <w:sz w:val="22"/>
          <w:szCs w:val="22"/>
        </w:rPr>
        <w:t>re</w:t>
      </w:r>
      <w:r w:rsidR="00927FAA">
        <w:rPr>
          <w:spacing w:val="1"/>
          <w:w w:val="107"/>
          <w:sz w:val="22"/>
          <w:szCs w:val="22"/>
        </w:rPr>
        <w:t>s</w:t>
      </w:r>
      <w:r w:rsidR="00927FAA">
        <w:rPr>
          <w:w w:val="107"/>
          <w:sz w:val="22"/>
          <w:szCs w:val="22"/>
        </w:rPr>
        <w:t>e</w:t>
      </w:r>
      <w:r w:rsidR="00927FAA">
        <w:rPr>
          <w:spacing w:val="1"/>
          <w:w w:val="107"/>
          <w:sz w:val="22"/>
          <w:szCs w:val="22"/>
        </w:rPr>
        <w:t>n</w:t>
      </w:r>
      <w:r w:rsidR="00927FAA">
        <w:rPr>
          <w:spacing w:val="-1"/>
          <w:w w:val="107"/>
          <w:sz w:val="22"/>
          <w:szCs w:val="22"/>
        </w:rPr>
        <w:t>t</w:t>
      </w:r>
      <w:r w:rsidR="00927FAA">
        <w:rPr>
          <w:w w:val="107"/>
          <w:sz w:val="22"/>
          <w:szCs w:val="22"/>
        </w:rPr>
        <w:t>a</w:t>
      </w:r>
      <w:r w:rsidR="00927FAA">
        <w:rPr>
          <w:spacing w:val="-1"/>
          <w:w w:val="107"/>
          <w:sz w:val="22"/>
          <w:szCs w:val="22"/>
        </w:rPr>
        <w:t>t</w:t>
      </w:r>
      <w:r w:rsidR="00927FAA">
        <w:rPr>
          <w:w w:val="107"/>
          <w:sz w:val="22"/>
          <w:szCs w:val="22"/>
        </w:rPr>
        <w:t>i</w:t>
      </w:r>
      <w:r w:rsidR="00927FAA">
        <w:rPr>
          <w:spacing w:val="1"/>
          <w:w w:val="107"/>
          <w:sz w:val="22"/>
          <w:szCs w:val="22"/>
        </w:rPr>
        <w:t>v</w:t>
      </w:r>
      <w:r w:rsidR="00927FAA">
        <w:rPr>
          <w:w w:val="107"/>
          <w:sz w:val="22"/>
          <w:szCs w:val="22"/>
        </w:rPr>
        <w:t>es</w:t>
      </w:r>
      <w:r w:rsidR="00927FAA">
        <w:rPr>
          <w:spacing w:val="17"/>
          <w:w w:val="107"/>
          <w:sz w:val="22"/>
          <w:szCs w:val="22"/>
        </w:rPr>
        <w:t xml:space="preserve"> </w:t>
      </w:r>
      <w:r w:rsidR="00927FAA">
        <w:rPr>
          <w:sz w:val="22"/>
          <w:szCs w:val="22"/>
        </w:rPr>
        <w:t>i</w:t>
      </w:r>
      <w:r w:rsidR="00927FAA">
        <w:rPr>
          <w:spacing w:val="1"/>
          <w:sz w:val="22"/>
          <w:szCs w:val="22"/>
        </w:rPr>
        <w:t>n</w:t>
      </w:r>
      <w:r w:rsidR="00927FAA">
        <w:rPr>
          <w:sz w:val="22"/>
          <w:szCs w:val="22"/>
        </w:rPr>
        <w:t>cl</w:t>
      </w:r>
      <w:r w:rsidR="00927FAA">
        <w:rPr>
          <w:spacing w:val="-1"/>
          <w:sz w:val="22"/>
          <w:szCs w:val="22"/>
        </w:rPr>
        <w:t>ud</w:t>
      </w:r>
      <w:r w:rsidR="00927FAA">
        <w:rPr>
          <w:sz w:val="22"/>
          <w:szCs w:val="22"/>
        </w:rPr>
        <w:t xml:space="preserve">ed </w:t>
      </w:r>
      <w:r w:rsidR="00927FAA">
        <w:rPr>
          <w:spacing w:val="9"/>
          <w:sz w:val="22"/>
          <w:szCs w:val="22"/>
        </w:rPr>
        <w:t xml:space="preserve"> </w:t>
      </w:r>
      <w:r w:rsidR="00927FAA">
        <w:rPr>
          <w:sz w:val="22"/>
          <w:szCs w:val="22"/>
        </w:rPr>
        <w:t>in</w:t>
      </w:r>
      <w:r w:rsidR="00927FAA">
        <w:rPr>
          <w:spacing w:val="20"/>
          <w:sz w:val="22"/>
          <w:szCs w:val="22"/>
        </w:rPr>
        <w:t xml:space="preserve"> </w:t>
      </w:r>
      <w:r w:rsidR="00927FAA">
        <w:rPr>
          <w:spacing w:val="-3"/>
          <w:sz w:val="22"/>
          <w:szCs w:val="22"/>
        </w:rPr>
        <w:t>e</w:t>
      </w:r>
      <w:r w:rsidR="00927FAA">
        <w:rPr>
          <w:spacing w:val="1"/>
          <w:sz w:val="22"/>
          <w:szCs w:val="22"/>
        </w:rPr>
        <w:t>xh</w:t>
      </w:r>
      <w:r w:rsidR="00927FAA">
        <w:rPr>
          <w:sz w:val="22"/>
          <w:szCs w:val="22"/>
        </w:rPr>
        <w:t>i</w:t>
      </w:r>
      <w:r w:rsidR="00927FAA">
        <w:rPr>
          <w:spacing w:val="-1"/>
          <w:sz w:val="22"/>
          <w:szCs w:val="22"/>
        </w:rPr>
        <w:t>b</w:t>
      </w:r>
      <w:r w:rsidR="00927FAA">
        <w:rPr>
          <w:sz w:val="22"/>
          <w:szCs w:val="22"/>
        </w:rPr>
        <w:t>it</w:t>
      </w:r>
      <w:r w:rsidR="00927FAA">
        <w:rPr>
          <w:spacing w:val="45"/>
          <w:sz w:val="22"/>
          <w:szCs w:val="22"/>
        </w:rPr>
        <w:t xml:space="preserve"> </w:t>
      </w:r>
      <w:r w:rsidR="00927FAA">
        <w:rPr>
          <w:spacing w:val="1"/>
          <w:w w:val="93"/>
          <w:sz w:val="22"/>
          <w:szCs w:val="22"/>
        </w:rPr>
        <w:t>f</w:t>
      </w:r>
      <w:r w:rsidR="00927FAA">
        <w:rPr>
          <w:w w:val="111"/>
          <w:sz w:val="22"/>
          <w:szCs w:val="22"/>
        </w:rPr>
        <w:t>e</w:t>
      </w:r>
      <w:r w:rsidR="00927FAA">
        <w:rPr>
          <w:spacing w:val="2"/>
          <w:w w:val="111"/>
          <w:sz w:val="22"/>
          <w:szCs w:val="22"/>
        </w:rPr>
        <w:t>e</w:t>
      </w:r>
      <w:r w:rsidR="00927FAA">
        <w:rPr>
          <w:w w:val="114"/>
          <w:sz w:val="22"/>
          <w:szCs w:val="22"/>
        </w:rPr>
        <w:t xml:space="preserve">. </w:t>
      </w:r>
      <w:r w:rsidR="00927FAA">
        <w:rPr>
          <w:spacing w:val="1"/>
          <w:sz w:val="22"/>
          <w:szCs w:val="22"/>
        </w:rPr>
        <w:t>N</w:t>
      </w:r>
      <w:r w:rsidR="00927FAA">
        <w:rPr>
          <w:sz w:val="22"/>
          <w:szCs w:val="22"/>
        </w:rPr>
        <w:t>a</w:t>
      </w:r>
      <w:r w:rsidR="00927FAA">
        <w:rPr>
          <w:spacing w:val="-1"/>
          <w:sz w:val="22"/>
          <w:szCs w:val="22"/>
        </w:rPr>
        <w:t>m</w:t>
      </w:r>
      <w:r w:rsidR="00927FAA">
        <w:rPr>
          <w:sz w:val="22"/>
          <w:szCs w:val="22"/>
        </w:rPr>
        <w:t xml:space="preserve">e:                                                     </w:t>
      </w:r>
      <w:r w:rsidR="00927FAA">
        <w:rPr>
          <w:spacing w:val="41"/>
          <w:sz w:val="22"/>
          <w:szCs w:val="22"/>
        </w:rPr>
        <w:t xml:space="preserve"> </w:t>
      </w:r>
      <w:r w:rsidR="00927FAA">
        <w:rPr>
          <w:spacing w:val="1"/>
          <w:w w:val="111"/>
          <w:sz w:val="22"/>
          <w:szCs w:val="22"/>
        </w:rPr>
        <w:t>N</w:t>
      </w:r>
      <w:r w:rsidR="00927FAA">
        <w:rPr>
          <w:w w:val="112"/>
          <w:sz w:val="22"/>
          <w:szCs w:val="22"/>
        </w:rPr>
        <w:t>a</w:t>
      </w:r>
      <w:r w:rsidR="00927FAA">
        <w:rPr>
          <w:spacing w:val="-1"/>
          <w:w w:val="110"/>
          <w:sz w:val="22"/>
          <w:szCs w:val="22"/>
        </w:rPr>
        <w:t>me</w:t>
      </w:r>
      <w:r w:rsidR="00927FAA">
        <w:rPr>
          <w:w w:val="111"/>
          <w:sz w:val="22"/>
          <w:szCs w:val="22"/>
        </w:rPr>
        <w:t>:</w:t>
      </w:r>
    </w:p>
    <w:p w:rsidR="00867762" w:rsidRDefault="00867762">
      <w:pPr>
        <w:spacing w:before="3" w:line="220" w:lineRule="exact"/>
        <w:rPr>
          <w:sz w:val="22"/>
          <w:szCs w:val="22"/>
        </w:rPr>
        <w:sectPr w:rsidR="00867762">
          <w:type w:val="continuous"/>
          <w:pgSz w:w="12240" w:h="15840"/>
          <w:pgMar w:top="700" w:right="1340" w:bottom="280" w:left="1320" w:header="720" w:footer="720" w:gutter="0"/>
          <w:cols w:space="720"/>
        </w:sectPr>
      </w:pPr>
    </w:p>
    <w:p w:rsidR="00927FAA" w:rsidRDefault="00927FAA" w:rsidP="00927FAA">
      <w:pPr>
        <w:spacing w:before="32"/>
        <w:ind w:left="120" w:right="-58"/>
        <w:rPr>
          <w:spacing w:val="-1"/>
          <w:sz w:val="23"/>
          <w:szCs w:val="23"/>
        </w:rPr>
      </w:pPr>
    </w:p>
    <w:p w:rsidR="00927FAA" w:rsidRPr="00927FAA" w:rsidRDefault="00927FAA" w:rsidP="00927FAA">
      <w:pPr>
        <w:spacing w:before="32"/>
        <w:ind w:left="120" w:right="-58"/>
        <w:rPr>
          <w:w w:val="106"/>
          <w:sz w:val="23"/>
          <w:szCs w:val="23"/>
        </w:rPr>
      </w:pPr>
      <w:r>
        <w:rPr>
          <w:spacing w:val="-1"/>
          <w:sz w:val="23"/>
          <w:szCs w:val="23"/>
        </w:rPr>
        <w:t>P</w:t>
      </w:r>
      <w:r>
        <w:rPr>
          <w:sz w:val="23"/>
          <w:szCs w:val="23"/>
        </w:rPr>
        <w:t>lea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co</w:t>
      </w:r>
      <w:r>
        <w:rPr>
          <w:spacing w:val="-1"/>
          <w:sz w:val="23"/>
          <w:szCs w:val="23"/>
        </w:rPr>
        <w:t>mp</w:t>
      </w:r>
      <w:r>
        <w:rPr>
          <w:sz w:val="23"/>
          <w:szCs w:val="23"/>
        </w:rPr>
        <w:t>le</w:t>
      </w:r>
      <w:r>
        <w:rPr>
          <w:spacing w:val="-1"/>
          <w:sz w:val="23"/>
          <w:szCs w:val="23"/>
        </w:rPr>
        <w:t>t</w:t>
      </w:r>
      <w:r>
        <w:rPr>
          <w:sz w:val="23"/>
          <w:szCs w:val="23"/>
        </w:rPr>
        <w:t>e</w:t>
      </w:r>
      <w:r>
        <w:rPr>
          <w:spacing w:val="51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3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s</w:t>
      </w:r>
      <w:r>
        <w:rPr>
          <w:spacing w:val="-3"/>
          <w:sz w:val="23"/>
          <w:szCs w:val="23"/>
        </w:rPr>
        <w:t>e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18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f</w:t>
      </w:r>
      <w:r>
        <w:rPr>
          <w:sz w:val="23"/>
          <w:szCs w:val="23"/>
        </w:rPr>
        <w:t>orm</w:t>
      </w:r>
      <w:r>
        <w:rPr>
          <w:spacing w:val="27"/>
          <w:sz w:val="23"/>
          <w:szCs w:val="23"/>
        </w:rPr>
        <w:t xml:space="preserve"> </w:t>
      </w:r>
      <w:r>
        <w:rPr>
          <w:sz w:val="23"/>
          <w:szCs w:val="23"/>
        </w:rPr>
        <w:t>a</w:t>
      </w:r>
      <w:r>
        <w:rPr>
          <w:spacing w:val="1"/>
          <w:sz w:val="23"/>
          <w:szCs w:val="23"/>
        </w:rPr>
        <w:t>n</w:t>
      </w:r>
      <w:r>
        <w:rPr>
          <w:sz w:val="23"/>
          <w:szCs w:val="23"/>
        </w:rPr>
        <w:t>d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h</w:t>
      </w:r>
      <w:r>
        <w:rPr>
          <w:sz w:val="23"/>
          <w:szCs w:val="23"/>
        </w:rPr>
        <w:t>eck</w:t>
      </w:r>
      <w:r>
        <w:rPr>
          <w:spacing w:val="-3"/>
          <w:sz w:val="23"/>
          <w:szCs w:val="23"/>
        </w:rPr>
        <w:t xml:space="preserve"> </w:t>
      </w:r>
      <w:r>
        <w:rPr>
          <w:spacing w:val="-1"/>
          <w:w w:val="115"/>
          <w:sz w:val="23"/>
          <w:szCs w:val="23"/>
        </w:rPr>
        <w:t>to</w:t>
      </w:r>
      <w:r>
        <w:rPr>
          <w:w w:val="106"/>
          <w:sz w:val="23"/>
          <w:szCs w:val="23"/>
        </w:rPr>
        <w:t>:</w:t>
      </w:r>
    </w:p>
    <w:p w:rsidR="00867762" w:rsidRDefault="00927FAA">
      <w:pPr>
        <w:spacing w:before="9"/>
        <w:ind w:left="120"/>
        <w:rPr>
          <w:sz w:val="22"/>
          <w:szCs w:val="22"/>
        </w:rPr>
      </w:pP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ee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77"/>
          <w:sz w:val="22"/>
          <w:szCs w:val="22"/>
        </w:rPr>
        <w:t>S</w:t>
      </w:r>
      <w:r>
        <w:rPr>
          <w:spacing w:val="-1"/>
          <w:w w:val="119"/>
          <w:sz w:val="22"/>
          <w:szCs w:val="22"/>
        </w:rPr>
        <w:t>t</w:t>
      </w:r>
      <w:r>
        <w:rPr>
          <w:w w:val="112"/>
          <w:sz w:val="22"/>
          <w:szCs w:val="22"/>
        </w:rPr>
        <w:t>a</w:t>
      </w:r>
      <w:r>
        <w:rPr>
          <w:spacing w:val="-1"/>
          <w:w w:val="119"/>
          <w:sz w:val="22"/>
          <w:szCs w:val="22"/>
        </w:rPr>
        <w:t>t</w:t>
      </w:r>
      <w:r>
        <w:rPr>
          <w:w w:val="111"/>
          <w:sz w:val="22"/>
          <w:szCs w:val="22"/>
        </w:rPr>
        <w:t>e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4"/>
          <w:sz w:val="22"/>
          <w:szCs w:val="22"/>
        </w:rPr>
        <w:t>U</w:t>
      </w:r>
      <w:r>
        <w:rPr>
          <w:spacing w:val="1"/>
          <w:w w:val="112"/>
          <w:sz w:val="22"/>
          <w:szCs w:val="22"/>
        </w:rPr>
        <w:t>n</w:t>
      </w:r>
      <w:r>
        <w:rPr>
          <w:w w:val="102"/>
          <w:sz w:val="22"/>
          <w:szCs w:val="22"/>
        </w:rPr>
        <w:t>i</w:t>
      </w:r>
      <w:r>
        <w:rPr>
          <w:spacing w:val="-1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er</w:t>
      </w:r>
      <w:r>
        <w:rPr>
          <w:spacing w:val="1"/>
          <w:w w:val="102"/>
          <w:sz w:val="22"/>
          <w:szCs w:val="22"/>
        </w:rPr>
        <w:t>s</w:t>
      </w:r>
      <w:r>
        <w:rPr>
          <w:w w:val="105"/>
          <w:sz w:val="22"/>
          <w:szCs w:val="22"/>
        </w:rPr>
        <w:t>i</w:t>
      </w:r>
      <w:r>
        <w:rPr>
          <w:spacing w:val="-1"/>
          <w:w w:val="105"/>
          <w:sz w:val="22"/>
          <w:szCs w:val="22"/>
        </w:rPr>
        <w:t>t</w:t>
      </w:r>
      <w:r>
        <w:rPr>
          <w:w w:val="104"/>
          <w:sz w:val="22"/>
          <w:szCs w:val="22"/>
        </w:rPr>
        <w:t>y</w:t>
      </w:r>
    </w:p>
    <w:p w:rsidR="00867762" w:rsidRDefault="00927FAA">
      <w:pPr>
        <w:spacing w:before="11"/>
        <w:ind w:left="120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ff</w:t>
      </w:r>
      <w:r>
        <w:rPr>
          <w:sz w:val="22"/>
          <w:szCs w:val="22"/>
        </w:rPr>
        <w:t>ice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-1"/>
          <w:w w:val="107"/>
          <w:sz w:val="22"/>
          <w:szCs w:val="22"/>
        </w:rPr>
        <w:t>C</w:t>
      </w:r>
      <w:r>
        <w:rPr>
          <w:w w:val="107"/>
          <w:sz w:val="22"/>
          <w:szCs w:val="22"/>
        </w:rPr>
        <w:t>o</w:t>
      </w:r>
      <w:r>
        <w:rPr>
          <w:spacing w:val="1"/>
          <w:w w:val="107"/>
          <w:sz w:val="22"/>
          <w:szCs w:val="22"/>
        </w:rPr>
        <w:t>n</w:t>
      </w:r>
      <w:r>
        <w:rPr>
          <w:spacing w:val="-1"/>
          <w:w w:val="107"/>
          <w:sz w:val="22"/>
          <w:szCs w:val="22"/>
        </w:rPr>
        <w:t>t</w:t>
      </w:r>
      <w:r>
        <w:rPr>
          <w:w w:val="107"/>
          <w:sz w:val="22"/>
          <w:szCs w:val="22"/>
        </w:rPr>
        <w:t>i</w:t>
      </w:r>
      <w:r>
        <w:rPr>
          <w:spacing w:val="1"/>
          <w:w w:val="107"/>
          <w:sz w:val="22"/>
          <w:szCs w:val="22"/>
        </w:rPr>
        <w:t>n</w:t>
      </w:r>
      <w:r>
        <w:rPr>
          <w:spacing w:val="-1"/>
          <w:w w:val="107"/>
          <w:sz w:val="22"/>
          <w:szCs w:val="22"/>
        </w:rPr>
        <w:t>u</w:t>
      </w:r>
      <w:r>
        <w:rPr>
          <w:spacing w:val="-3"/>
          <w:w w:val="107"/>
          <w:sz w:val="22"/>
          <w:szCs w:val="22"/>
        </w:rPr>
        <w:t>i</w:t>
      </w:r>
      <w:r>
        <w:rPr>
          <w:spacing w:val="1"/>
          <w:w w:val="107"/>
          <w:sz w:val="22"/>
          <w:szCs w:val="22"/>
        </w:rPr>
        <w:t>n</w:t>
      </w:r>
      <w:r>
        <w:rPr>
          <w:w w:val="107"/>
          <w:sz w:val="22"/>
          <w:szCs w:val="22"/>
        </w:rPr>
        <w:t>g</w:t>
      </w:r>
      <w:r>
        <w:rPr>
          <w:spacing w:val="8"/>
          <w:w w:val="10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ical</w:t>
      </w:r>
      <w:r>
        <w:rPr>
          <w:spacing w:val="50"/>
          <w:sz w:val="22"/>
          <w:szCs w:val="22"/>
        </w:rPr>
        <w:t xml:space="preserve"> </w:t>
      </w:r>
      <w:r>
        <w:rPr>
          <w:w w:val="98"/>
          <w:sz w:val="22"/>
          <w:szCs w:val="22"/>
        </w:rPr>
        <w:t>E</w:t>
      </w:r>
      <w:r>
        <w:rPr>
          <w:spacing w:val="-1"/>
          <w:w w:val="98"/>
          <w:sz w:val="22"/>
          <w:szCs w:val="22"/>
        </w:rPr>
        <w:t>d</w:t>
      </w:r>
      <w:r>
        <w:rPr>
          <w:spacing w:val="-1"/>
          <w:w w:val="109"/>
          <w:sz w:val="22"/>
          <w:szCs w:val="22"/>
        </w:rPr>
        <w:t>u</w:t>
      </w:r>
      <w:r>
        <w:rPr>
          <w:w w:val="96"/>
          <w:sz w:val="22"/>
          <w:szCs w:val="22"/>
        </w:rPr>
        <w:t>c</w:t>
      </w:r>
      <w:r>
        <w:rPr>
          <w:w w:val="112"/>
          <w:sz w:val="22"/>
          <w:szCs w:val="22"/>
        </w:rPr>
        <w:t>a</w:t>
      </w:r>
      <w:r>
        <w:rPr>
          <w:spacing w:val="-1"/>
          <w:w w:val="119"/>
          <w:sz w:val="22"/>
          <w:szCs w:val="22"/>
        </w:rPr>
        <w:t>t</w:t>
      </w:r>
      <w:r>
        <w:rPr>
          <w:w w:val="111"/>
          <w:sz w:val="22"/>
          <w:szCs w:val="22"/>
        </w:rPr>
        <w:t>ion</w:t>
      </w:r>
    </w:p>
    <w:p w:rsidR="00867762" w:rsidRDefault="00927FAA">
      <w:pPr>
        <w:spacing w:before="11"/>
        <w:ind w:left="120"/>
        <w:rPr>
          <w:sz w:val="22"/>
          <w:szCs w:val="22"/>
        </w:rPr>
      </w:pP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x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w w:val="116"/>
          <w:sz w:val="22"/>
          <w:szCs w:val="22"/>
        </w:rPr>
        <w:t>7</w:t>
      </w:r>
      <w:r>
        <w:rPr>
          <w:w w:val="116"/>
          <w:sz w:val="22"/>
          <w:szCs w:val="22"/>
        </w:rPr>
        <w:t>0</w:t>
      </w:r>
      <w:r>
        <w:rPr>
          <w:spacing w:val="-1"/>
          <w:w w:val="114"/>
          <w:sz w:val="22"/>
          <w:szCs w:val="22"/>
        </w:rPr>
        <w:t>572</w:t>
      </w:r>
    </w:p>
    <w:p w:rsidR="00867762" w:rsidRDefault="006E4E6A">
      <w:pPr>
        <w:spacing w:before="11" w:line="240" w:lineRule="exact"/>
        <w:ind w:left="12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299720</wp:posOffset>
                </wp:positionV>
                <wp:extent cx="5964555" cy="20955"/>
                <wp:effectExtent l="8890" t="6350" r="8255" b="1079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20955"/>
                          <a:chOff x="1424" y="472"/>
                          <a:chExt cx="9393" cy="33"/>
                        </a:xfrm>
                      </wpg:grpSpPr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1440" y="489"/>
                            <a:ext cx="936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0"/>
                        <wps:cNvSpPr>
                          <a:spLocks/>
                        </wps:cNvSpPr>
                        <wps:spPr bwMode="auto">
                          <a:xfrm>
                            <a:off x="1440" y="476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"/>
                        <wps:cNvSpPr>
                          <a:spLocks/>
                        </wps:cNvSpPr>
                        <wps:spPr bwMode="auto">
                          <a:xfrm>
                            <a:off x="1440" y="476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1445" y="476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0795" y="476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0795" y="476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1440" y="489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4"/>
                        <wps:cNvSpPr>
                          <a:spLocks/>
                        </wps:cNvSpPr>
                        <wps:spPr bwMode="auto">
                          <a:xfrm>
                            <a:off x="10795" y="489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440" y="502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1440" y="502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1"/>
                        <wps:cNvSpPr>
                          <a:spLocks/>
                        </wps:cNvSpPr>
                        <wps:spPr bwMode="auto">
                          <a:xfrm>
                            <a:off x="1445" y="502"/>
                            <a:ext cx="9350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350"/>
                              <a:gd name="T2" fmla="+- 0 10795 1445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0"/>
                        <wps:cNvSpPr>
                          <a:spLocks/>
                        </wps:cNvSpPr>
                        <wps:spPr bwMode="auto">
                          <a:xfrm>
                            <a:off x="10795" y="502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"/>
                        <wps:cNvSpPr>
                          <a:spLocks/>
                        </wps:cNvSpPr>
                        <wps:spPr bwMode="auto">
                          <a:xfrm>
                            <a:off x="10795" y="502"/>
                            <a:ext cx="5" cy="0"/>
                          </a:xfrm>
                          <a:custGeom>
                            <a:avLst/>
                            <a:gdLst>
                              <a:gd name="T0" fmla="+- 0 10795 10795"/>
                              <a:gd name="T1" fmla="*/ T0 w 5"/>
                              <a:gd name="T2" fmla="+- 0 10800 10795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2CDCFEF" id="Group 38" o:spid="_x0000_s1026" style="position:absolute;margin-left:71.2pt;margin-top:23.6pt;width:469.65pt;height:1.65pt;z-index:-251652096;mso-position-horizontal-relative:page" coordorigin="1424,472" coordsize="939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">
                <v:shape id="Freeform 51" o:spid="_x0000_s1027" style="position:absolute;left:1440;top:489;width:9360;height:0;visibility:visible;mso-wrap-style:square;v-text-anchor:top" coordsize="9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" path="m,l9360,e" filled="f" strokecolor="#a1a1a1" strokeweight="1.65pt">
                  <v:path arrowok="t" o:connecttype="custom" o:connectlocs="0,0;9360,0" o:connectangles="0,0"/>
                </v:shape>
                <v:shape id="Freeform 50" o:spid="_x0000_s1028" style="position:absolute;left:1440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" path="m,l5,e" filled="f" strokecolor="#a1a1a1" strokeweight=".34pt">
                  <v:path arrowok="t" o:connecttype="custom" o:connectlocs="0,0;5,0" o:connectangles="0,0"/>
                </v:shape>
                <v:shape id="Freeform 49" o:spid="_x0000_s1029" style="position:absolute;left:1440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" path="m,l5,e" filled="f" strokecolor="#a1a1a1" strokeweight=".34pt">
                  <v:path arrowok="t" o:connecttype="custom" o:connectlocs="0,0;5,0" o:connectangles="0,0"/>
                </v:shape>
                <v:shape id="Freeform 48" o:spid="_x0000_s1030" style="position:absolute;left:1445;top:476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" path="m,l9350,e" filled="f" strokecolor="#a1a1a1" strokeweight=".34pt">
                  <v:path arrowok="t" o:connecttype="custom" o:connectlocs="0,0;9350,0" o:connectangles="0,0"/>
                </v:shape>
                <v:shape id="Freeform 47" o:spid="_x0000_s1031" style="position:absolute;left:10795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v:shape id="Freeform 46" o:spid="_x0000_s1032" style="position:absolute;left:10795;top:47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" path="m,l5,e" filled="f" strokecolor="#a1a1a1" strokeweight=".34pt">
                  <v:path arrowok="t" o:connecttype="custom" o:connectlocs="0,0;5,0" o:connectangles="0,0"/>
                </v:shape>
                <v:shape id="Freeform 45" o:spid="_x0000_s1033" style="position:absolute;left:1440;top:4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" path="m,l5,e" filled="f" strokecolor="#a1a1a1" strokeweight="1.18pt">
                  <v:path arrowok="t" o:connecttype="custom" o:connectlocs="0,0;5,0" o:connectangles="0,0"/>
                </v:shape>
                <v:shape id="Freeform 44" o:spid="_x0000_s1034" style="position:absolute;left:10795;top:489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" path="m,l5,e" filled="f" strokecolor="#e3e3e4" strokeweight="1.18pt">
                  <v:path arrowok="t" o:connecttype="custom" o:connectlocs="0,0;5,0" o:connectangles="0,0"/>
                </v:shape>
                <v:shape id="Freeform 43" o:spid="_x0000_s1035" style="position:absolute;left:1440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" path="m,l5,e" filled="f" strokecolor="#a1a1a1" strokeweight=".34pt">
                  <v:path arrowok="t" o:connecttype="custom" o:connectlocs="0,0;5,0" o:connectangles="0,0"/>
                </v:shape>
                <v:shape id="Freeform 42" o:spid="_x0000_s1036" style="position:absolute;left:1440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v:shape id="Freeform 41" o:spid="_x0000_s1037" style="position:absolute;left:1445;top:502;width:9350;height:0;visibility:visible;mso-wrap-style:square;v-text-anchor:top" coordsize="9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" path="m,l9350,e" filled="f" strokecolor="#e3e3e4" strokeweight=".34pt">
                  <v:path arrowok="t" o:connecttype="custom" o:connectlocs="0,0;9350,0" o:connectangles="0,0"/>
                </v:shape>
                <v:shape id="Freeform 40" o:spid="_x0000_s1038" style="position:absolute;left:10795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" path="m,l5,e" filled="f" strokecolor="#e3e3e4" strokeweight=".34pt">
                  <v:path arrowok="t" o:connecttype="custom" o:connectlocs="0,0;5,0" o:connectangles="0,0"/>
                </v:shape>
                <v:shape id="Freeform 39" o:spid="_x0000_s1039" style="position:absolute;left:10795;top:50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="00927FAA">
        <w:rPr>
          <w:spacing w:val="-1"/>
          <w:w w:val="101"/>
          <w:position w:val="-1"/>
          <w:sz w:val="22"/>
          <w:szCs w:val="22"/>
        </w:rPr>
        <w:t>J</w:t>
      </w:r>
      <w:r w:rsidR="00927FAA">
        <w:rPr>
          <w:spacing w:val="-1"/>
          <w:w w:val="120"/>
          <w:position w:val="-1"/>
          <w:sz w:val="22"/>
          <w:szCs w:val="22"/>
        </w:rPr>
        <w:t>o</w:t>
      </w:r>
      <w:r w:rsidR="00927FAA">
        <w:rPr>
          <w:spacing w:val="1"/>
          <w:w w:val="110"/>
          <w:position w:val="-1"/>
          <w:sz w:val="22"/>
          <w:szCs w:val="22"/>
        </w:rPr>
        <w:t>h</w:t>
      </w:r>
      <w:r w:rsidR="00927FAA">
        <w:rPr>
          <w:spacing w:val="1"/>
          <w:w w:val="112"/>
          <w:position w:val="-1"/>
          <w:sz w:val="22"/>
          <w:szCs w:val="22"/>
        </w:rPr>
        <w:t>n</w:t>
      </w:r>
      <w:r w:rsidR="00927FAA">
        <w:rPr>
          <w:spacing w:val="1"/>
          <w:w w:val="88"/>
          <w:position w:val="-1"/>
          <w:sz w:val="22"/>
          <w:szCs w:val="22"/>
        </w:rPr>
        <w:t>s</w:t>
      </w:r>
      <w:r w:rsidR="00927FAA">
        <w:rPr>
          <w:spacing w:val="-3"/>
          <w:w w:val="120"/>
          <w:position w:val="-1"/>
          <w:sz w:val="22"/>
          <w:szCs w:val="22"/>
        </w:rPr>
        <w:t>o</w:t>
      </w:r>
      <w:r w:rsidR="00927FAA">
        <w:rPr>
          <w:w w:val="112"/>
          <w:position w:val="-1"/>
          <w:sz w:val="22"/>
          <w:szCs w:val="22"/>
        </w:rPr>
        <w:t>n</w:t>
      </w:r>
      <w:r w:rsidR="00927FAA">
        <w:rPr>
          <w:spacing w:val="10"/>
          <w:position w:val="-1"/>
          <w:sz w:val="22"/>
          <w:szCs w:val="22"/>
        </w:rPr>
        <w:t xml:space="preserve"> </w:t>
      </w:r>
      <w:r w:rsidR="00927FAA">
        <w:rPr>
          <w:spacing w:val="-1"/>
          <w:position w:val="-1"/>
          <w:sz w:val="22"/>
          <w:szCs w:val="22"/>
        </w:rPr>
        <w:t>C</w:t>
      </w:r>
      <w:r w:rsidR="00927FAA">
        <w:rPr>
          <w:position w:val="-1"/>
          <w:sz w:val="22"/>
          <w:szCs w:val="22"/>
        </w:rPr>
        <w:t>i</w:t>
      </w:r>
      <w:r w:rsidR="00927FAA">
        <w:rPr>
          <w:spacing w:val="-1"/>
          <w:position w:val="-1"/>
          <w:sz w:val="22"/>
          <w:szCs w:val="22"/>
        </w:rPr>
        <w:t>t</w:t>
      </w:r>
      <w:r w:rsidR="00927FAA">
        <w:rPr>
          <w:position w:val="-1"/>
          <w:sz w:val="22"/>
          <w:szCs w:val="22"/>
        </w:rPr>
        <w:t>y,</w:t>
      </w:r>
      <w:r w:rsidR="00927FAA">
        <w:rPr>
          <w:spacing w:val="26"/>
          <w:position w:val="-1"/>
          <w:sz w:val="22"/>
          <w:szCs w:val="22"/>
        </w:rPr>
        <w:t xml:space="preserve"> </w:t>
      </w:r>
      <w:r w:rsidR="00927FAA">
        <w:rPr>
          <w:position w:val="-1"/>
          <w:sz w:val="22"/>
          <w:szCs w:val="22"/>
        </w:rPr>
        <w:t>TN</w:t>
      </w:r>
      <w:r w:rsidR="00927FAA">
        <w:rPr>
          <w:spacing w:val="25"/>
          <w:position w:val="-1"/>
          <w:sz w:val="22"/>
          <w:szCs w:val="22"/>
        </w:rPr>
        <w:t xml:space="preserve"> </w:t>
      </w:r>
      <w:r w:rsidR="00927FAA">
        <w:rPr>
          <w:spacing w:val="-1"/>
          <w:w w:val="105"/>
          <w:position w:val="-1"/>
          <w:sz w:val="22"/>
          <w:szCs w:val="22"/>
        </w:rPr>
        <w:t>376</w:t>
      </w:r>
      <w:r w:rsidR="00927FAA">
        <w:rPr>
          <w:spacing w:val="1"/>
          <w:w w:val="105"/>
          <w:position w:val="-1"/>
          <w:sz w:val="22"/>
          <w:szCs w:val="22"/>
        </w:rPr>
        <w:t>1</w:t>
      </w:r>
      <w:r w:rsidR="00927FAA">
        <w:rPr>
          <w:w w:val="114"/>
          <w:position w:val="-1"/>
          <w:sz w:val="22"/>
          <w:szCs w:val="22"/>
        </w:rPr>
        <w:t>4</w:t>
      </w:r>
    </w:p>
    <w:p w:rsidR="00867762" w:rsidRDefault="00927FAA">
      <w:pPr>
        <w:spacing w:before="6" w:line="100" w:lineRule="exact"/>
        <w:rPr>
          <w:sz w:val="10"/>
          <w:szCs w:val="10"/>
        </w:rPr>
      </w:pPr>
      <w:r>
        <w:br w:type="column"/>
      </w:r>
    </w:p>
    <w:p w:rsidR="00867762" w:rsidRDefault="00867762">
      <w:pPr>
        <w:spacing w:line="200" w:lineRule="exact"/>
      </w:pPr>
    </w:p>
    <w:p w:rsidR="00867762" w:rsidRDefault="00927FA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Educational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Planner’s</w:t>
      </w:r>
      <w:proofErr w:type="gramEnd"/>
      <w:r>
        <w:rPr>
          <w:spacing w:val="36"/>
          <w:sz w:val="22"/>
          <w:szCs w:val="22"/>
        </w:rPr>
        <w:t xml:space="preserve"> </w:t>
      </w:r>
      <w:r>
        <w:rPr>
          <w:w w:val="101"/>
          <w:sz w:val="22"/>
          <w:szCs w:val="22"/>
        </w:rPr>
        <w:t>Email:</w:t>
      </w:r>
    </w:p>
    <w:p w:rsidR="00867762" w:rsidRDefault="003E050C">
      <w:pPr>
        <w:spacing w:before="11"/>
        <w:rPr>
          <w:sz w:val="22"/>
          <w:szCs w:val="22"/>
        </w:rPr>
      </w:pPr>
      <w:hyperlink r:id="rId17">
        <w:r w:rsidR="00927FAA">
          <w:rPr>
            <w:w w:val="110"/>
            <w:sz w:val="22"/>
            <w:szCs w:val="22"/>
          </w:rPr>
          <w:t>browningam@etsu.edu</w:t>
        </w:r>
      </w:hyperlink>
    </w:p>
    <w:p w:rsidR="00867762" w:rsidRDefault="00927FAA">
      <w:pPr>
        <w:spacing w:before="11"/>
        <w:rPr>
          <w:sz w:val="22"/>
          <w:szCs w:val="22"/>
        </w:rPr>
      </w:pPr>
      <w:r>
        <w:rPr>
          <w:spacing w:val="-1"/>
          <w:sz w:val="22"/>
          <w:szCs w:val="22"/>
        </w:rPr>
        <w:t>Fax</w:t>
      </w:r>
      <w:r>
        <w:rPr>
          <w:sz w:val="22"/>
          <w:szCs w:val="22"/>
        </w:rPr>
        <w:t>: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w w:val="114"/>
          <w:sz w:val="22"/>
          <w:szCs w:val="22"/>
        </w:rPr>
        <w:t>423</w:t>
      </w:r>
      <w:r>
        <w:rPr>
          <w:w w:val="105"/>
          <w:sz w:val="22"/>
          <w:szCs w:val="22"/>
        </w:rPr>
        <w:t>-</w:t>
      </w:r>
      <w:r>
        <w:rPr>
          <w:spacing w:val="-1"/>
          <w:w w:val="105"/>
          <w:sz w:val="22"/>
          <w:szCs w:val="22"/>
        </w:rPr>
        <w:t>4</w:t>
      </w:r>
      <w:r>
        <w:rPr>
          <w:spacing w:val="-1"/>
          <w:w w:val="114"/>
          <w:sz w:val="22"/>
          <w:szCs w:val="22"/>
        </w:rPr>
        <w:t>39</w:t>
      </w:r>
      <w:r>
        <w:rPr>
          <w:w w:val="105"/>
          <w:sz w:val="22"/>
          <w:szCs w:val="22"/>
        </w:rPr>
        <w:t>-</w:t>
      </w:r>
      <w:r>
        <w:rPr>
          <w:spacing w:val="-1"/>
          <w:w w:val="105"/>
          <w:sz w:val="22"/>
          <w:szCs w:val="22"/>
        </w:rPr>
        <w:t>8</w:t>
      </w:r>
      <w:r>
        <w:rPr>
          <w:spacing w:val="-1"/>
          <w:w w:val="116"/>
          <w:sz w:val="22"/>
          <w:szCs w:val="22"/>
        </w:rPr>
        <w:t>040</w:t>
      </w:r>
    </w:p>
    <w:p w:rsidR="00867762" w:rsidRDefault="00927FAA">
      <w:pPr>
        <w:spacing w:before="11" w:line="240" w:lineRule="exact"/>
        <w:rPr>
          <w:sz w:val="22"/>
          <w:szCs w:val="22"/>
        </w:rPr>
        <w:sectPr w:rsidR="00867762">
          <w:type w:val="continuous"/>
          <w:pgSz w:w="12240" w:h="15840"/>
          <w:pgMar w:top="700" w:right="1340" w:bottom="280" w:left="1320" w:header="720" w:footer="720" w:gutter="0"/>
          <w:cols w:num="2" w:space="720" w:equalWidth="0">
            <w:col w:w="4465" w:space="1431"/>
            <w:col w:w="3684"/>
          </w:cols>
        </w:sectPr>
      </w:pPr>
      <w:r>
        <w:rPr>
          <w:position w:val="-1"/>
          <w:sz w:val="22"/>
          <w:szCs w:val="22"/>
        </w:rPr>
        <w:t xml:space="preserve">Phone:  </w:t>
      </w:r>
      <w:r>
        <w:rPr>
          <w:spacing w:val="25"/>
          <w:position w:val="-1"/>
          <w:sz w:val="22"/>
          <w:szCs w:val="22"/>
        </w:rPr>
        <w:t xml:space="preserve"> </w:t>
      </w:r>
      <w:r>
        <w:rPr>
          <w:spacing w:val="-1"/>
          <w:w w:val="114"/>
          <w:position w:val="-1"/>
          <w:sz w:val="22"/>
          <w:szCs w:val="22"/>
        </w:rPr>
        <w:t>423</w:t>
      </w:r>
      <w:r>
        <w:rPr>
          <w:w w:val="105"/>
          <w:position w:val="-1"/>
          <w:sz w:val="22"/>
          <w:szCs w:val="22"/>
        </w:rPr>
        <w:t>-</w:t>
      </w:r>
      <w:r>
        <w:rPr>
          <w:spacing w:val="-1"/>
          <w:w w:val="105"/>
          <w:position w:val="-1"/>
          <w:sz w:val="22"/>
          <w:szCs w:val="22"/>
        </w:rPr>
        <w:t>4</w:t>
      </w:r>
      <w:r>
        <w:rPr>
          <w:spacing w:val="-1"/>
          <w:w w:val="114"/>
          <w:position w:val="-1"/>
          <w:sz w:val="22"/>
          <w:szCs w:val="22"/>
        </w:rPr>
        <w:t>39</w:t>
      </w:r>
      <w:r>
        <w:rPr>
          <w:w w:val="105"/>
          <w:position w:val="-1"/>
          <w:sz w:val="22"/>
          <w:szCs w:val="22"/>
        </w:rPr>
        <w:t>-</w:t>
      </w:r>
      <w:r>
        <w:rPr>
          <w:spacing w:val="-1"/>
          <w:w w:val="105"/>
          <w:position w:val="-1"/>
          <w:sz w:val="22"/>
          <w:szCs w:val="22"/>
        </w:rPr>
        <w:t>8</w:t>
      </w:r>
      <w:r>
        <w:rPr>
          <w:spacing w:val="-1"/>
          <w:w w:val="118"/>
          <w:position w:val="-1"/>
          <w:sz w:val="22"/>
          <w:szCs w:val="22"/>
        </w:rPr>
        <w:t>0</w:t>
      </w:r>
      <w:r>
        <w:rPr>
          <w:spacing w:val="-1"/>
          <w:w w:val="114"/>
          <w:position w:val="-1"/>
          <w:sz w:val="22"/>
          <w:szCs w:val="22"/>
        </w:rPr>
        <w:t>88</w:t>
      </w:r>
    </w:p>
    <w:p w:rsidR="00867762" w:rsidRDefault="00867762">
      <w:pPr>
        <w:spacing w:before="2" w:line="260" w:lineRule="exact"/>
        <w:rPr>
          <w:sz w:val="26"/>
          <w:szCs w:val="26"/>
        </w:rPr>
        <w:sectPr w:rsidR="00867762">
          <w:type w:val="continuous"/>
          <w:pgSz w:w="12240" w:h="15840"/>
          <w:pgMar w:top="700" w:right="1340" w:bottom="280" w:left="1320" w:header="720" w:footer="720" w:gutter="0"/>
          <w:cols w:space="720"/>
        </w:sectPr>
      </w:pPr>
    </w:p>
    <w:p w:rsidR="00867762" w:rsidRDefault="006E4E6A">
      <w:pPr>
        <w:spacing w:before="30"/>
        <w:ind w:left="120" w:right="-43"/>
        <w:rPr>
          <w:sz w:val="25"/>
          <w:szCs w:val="2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377190</wp:posOffset>
                </wp:positionV>
                <wp:extent cx="2831465" cy="8890"/>
                <wp:effectExtent l="3810" t="9525" r="3175" b="635"/>
                <wp:wrapNone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1465" cy="8890"/>
                          <a:chOff x="4251" y="594"/>
                          <a:chExt cx="4459" cy="14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4258" y="601"/>
                            <a:ext cx="1560" cy="0"/>
                          </a:xfrm>
                          <a:custGeom>
                            <a:avLst/>
                            <a:gdLst>
                              <a:gd name="T0" fmla="+- 0 4258 4258"/>
                              <a:gd name="T1" fmla="*/ T0 w 1560"/>
                              <a:gd name="T2" fmla="+- 0 5818 4258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5820" y="601"/>
                            <a:ext cx="1560" cy="0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1560"/>
                              <a:gd name="T2" fmla="+- 0 7380 582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7382" y="601"/>
                            <a:ext cx="1320" cy="0"/>
                          </a:xfrm>
                          <a:custGeom>
                            <a:avLst/>
                            <a:gdLst>
                              <a:gd name="T0" fmla="+- 0 7382 7382"/>
                              <a:gd name="T1" fmla="*/ T0 w 1320"/>
                              <a:gd name="T2" fmla="+- 0 8702 7382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8A71C37" id="Group 34" o:spid="_x0000_s1026" style="position:absolute;margin-left:212.55pt;margin-top:29.7pt;width:222.95pt;height:.7pt;z-index:-251649024;mso-position-horizontal-relative:page" coordorigin="4251,594" coordsize="445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">
                <v:shape id="Freeform 37" o:spid="_x0000_s1027" style="position:absolute;left:4258;top:601;width:1560;height:0;visibility:visible;mso-wrap-style:square;v-text-anchor:top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" path="m,l1560,e" filled="f" strokeweight=".24553mm">
                  <v:path arrowok="t" o:connecttype="custom" o:connectlocs="0,0;1560,0" o:connectangles="0,0"/>
                </v:shape>
                <v:shape id="Freeform 36" o:spid="_x0000_s1028" style="position:absolute;left:5820;top:601;width:1560;height:0;visibility:visible;mso-wrap-style:square;v-text-anchor:top" coordsize="15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" path="m,l1560,e" filled="f" strokeweight=".24553mm">
                  <v:path arrowok="t" o:connecttype="custom" o:connectlocs="0,0;1560,0" o:connectangles="0,0"/>
                </v:shape>
                <v:shape id="Freeform 35" o:spid="_x0000_s1029" style="position:absolute;left:7382;top:601;width:1320;height:0;visibility:visible;mso-wrap-style:square;v-text-anchor:top" coordsize="1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" path="m,l1320,e" filled="f" strokeweight=".24553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 w:rsidR="00927FAA">
        <w:rPr>
          <w:spacing w:val="1"/>
          <w:sz w:val="25"/>
          <w:szCs w:val="25"/>
        </w:rPr>
        <w:t>Ac</w:t>
      </w:r>
      <w:r w:rsidR="00927FAA">
        <w:rPr>
          <w:spacing w:val="-1"/>
          <w:sz w:val="25"/>
          <w:szCs w:val="25"/>
        </w:rPr>
        <w:t>c</w:t>
      </w:r>
      <w:r w:rsidR="00927FAA">
        <w:rPr>
          <w:sz w:val="25"/>
          <w:szCs w:val="25"/>
        </w:rPr>
        <w:t>epta</w:t>
      </w:r>
      <w:r w:rsidR="00927FAA">
        <w:rPr>
          <w:spacing w:val="2"/>
          <w:sz w:val="25"/>
          <w:szCs w:val="25"/>
        </w:rPr>
        <w:t>n</w:t>
      </w:r>
      <w:r w:rsidR="00927FAA">
        <w:rPr>
          <w:spacing w:val="-1"/>
          <w:sz w:val="25"/>
          <w:szCs w:val="25"/>
        </w:rPr>
        <w:t>c</w:t>
      </w:r>
      <w:r w:rsidR="00927FAA">
        <w:rPr>
          <w:sz w:val="25"/>
          <w:szCs w:val="25"/>
        </w:rPr>
        <w:t xml:space="preserve">e: </w:t>
      </w:r>
      <w:r w:rsidR="00927FAA">
        <w:rPr>
          <w:spacing w:val="22"/>
          <w:sz w:val="25"/>
          <w:szCs w:val="25"/>
        </w:rPr>
        <w:t xml:space="preserve"> </w:t>
      </w:r>
      <w:r w:rsidR="00927FAA">
        <w:rPr>
          <w:spacing w:val="-1"/>
          <w:w w:val="87"/>
          <w:sz w:val="25"/>
          <w:szCs w:val="25"/>
        </w:rPr>
        <w:t>E</w:t>
      </w:r>
      <w:r w:rsidR="00927FAA">
        <w:rPr>
          <w:spacing w:val="1"/>
          <w:w w:val="87"/>
          <w:sz w:val="25"/>
          <w:szCs w:val="25"/>
        </w:rPr>
        <w:t>T</w:t>
      </w:r>
      <w:r w:rsidR="00927FAA">
        <w:rPr>
          <w:w w:val="87"/>
          <w:sz w:val="25"/>
          <w:szCs w:val="25"/>
        </w:rPr>
        <w:t>SU</w:t>
      </w:r>
      <w:r w:rsidR="00927FAA">
        <w:rPr>
          <w:spacing w:val="19"/>
          <w:w w:val="87"/>
          <w:sz w:val="25"/>
          <w:szCs w:val="25"/>
        </w:rPr>
        <w:t xml:space="preserve"> </w:t>
      </w:r>
      <w:r w:rsidR="00927FAA">
        <w:rPr>
          <w:spacing w:val="3"/>
          <w:sz w:val="25"/>
          <w:szCs w:val="25"/>
        </w:rPr>
        <w:t>a</w:t>
      </w:r>
      <w:r w:rsidR="00927FAA">
        <w:rPr>
          <w:sz w:val="25"/>
          <w:szCs w:val="25"/>
        </w:rPr>
        <w:t>gre</w:t>
      </w:r>
      <w:r w:rsidR="00927FAA">
        <w:rPr>
          <w:spacing w:val="2"/>
          <w:sz w:val="25"/>
          <w:szCs w:val="25"/>
        </w:rPr>
        <w:t>e</w:t>
      </w:r>
      <w:r w:rsidR="00927FAA">
        <w:rPr>
          <w:sz w:val="25"/>
          <w:szCs w:val="25"/>
        </w:rPr>
        <w:t>s</w:t>
      </w:r>
      <w:r w:rsidR="00927FAA">
        <w:rPr>
          <w:spacing w:val="8"/>
          <w:sz w:val="25"/>
          <w:szCs w:val="25"/>
        </w:rPr>
        <w:t xml:space="preserve"> </w:t>
      </w:r>
      <w:r w:rsidR="00927FAA">
        <w:rPr>
          <w:sz w:val="25"/>
          <w:szCs w:val="25"/>
        </w:rPr>
        <w:t>to</w:t>
      </w:r>
      <w:r w:rsidR="00927FAA">
        <w:rPr>
          <w:spacing w:val="38"/>
          <w:sz w:val="25"/>
          <w:szCs w:val="25"/>
        </w:rPr>
        <w:t xml:space="preserve"> </w:t>
      </w:r>
      <w:r w:rsidR="00927FAA">
        <w:rPr>
          <w:sz w:val="25"/>
          <w:szCs w:val="25"/>
        </w:rPr>
        <w:t>e</w:t>
      </w:r>
      <w:r w:rsidR="00927FAA">
        <w:rPr>
          <w:spacing w:val="1"/>
          <w:sz w:val="25"/>
          <w:szCs w:val="25"/>
        </w:rPr>
        <w:t>x</w:t>
      </w:r>
      <w:r w:rsidR="00927FAA">
        <w:rPr>
          <w:sz w:val="25"/>
          <w:szCs w:val="25"/>
        </w:rPr>
        <w:t>hibit</w:t>
      </w:r>
      <w:r w:rsidR="00927FAA">
        <w:rPr>
          <w:spacing w:val="2"/>
          <w:sz w:val="25"/>
          <w:szCs w:val="25"/>
        </w:rPr>
        <w:t>o</w:t>
      </w:r>
      <w:r w:rsidR="00927FAA">
        <w:rPr>
          <w:sz w:val="25"/>
          <w:szCs w:val="25"/>
        </w:rPr>
        <w:t>r</w:t>
      </w:r>
      <w:r w:rsidR="00927FAA">
        <w:rPr>
          <w:spacing w:val="1"/>
          <w:sz w:val="25"/>
          <w:szCs w:val="25"/>
        </w:rPr>
        <w:t>’</w:t>
      </w:r>
      <w:r w:rsidR="00927FAA">
        <w:rPr>
          <w:sz w:val="25"/>
          <w:szCs w:val="25"/>
        </w:rPr>
        <w:t>s</w:t>
      </w:r>
      <w:r w:rsidR="00927FAA">
        <w:rPr>
          <w:spacing w:val="8"/>
          <w:sz w:val="25"/>
          <w:szCs w:val="25"/>
        </w:rPr>
        <w:t xml:space="preserve"> </w:t>
      </w:r>
      <w:r w:rsidR="00927FAA">
        <w:rPr>
          <w:w w:val="109"/>
          <w:sz w:val="25"/>
          <w:szCs w:val="25"/>
        </w:rPr>
        <w:t>pa</w:t>
      </w:r>
      <w:r w:rsidR="00927FAA">
        <w:rPr>
          <w:w w:val="102"/>
          <w:sz w:val="25"/>
          <w:szCs w:val="25"/>
        </w:rPr>
        <w:t>rt</w:t>
      </w:r>
      <w:r w:rsidR="00927FAA">
        <w:rPr>
          <w:spacing w:val="2"/>
          <w:w w:val="102"/>
          <w:sz w:val="25"/>
          <w:szCs w:val="25"/>
        </w:rPr>
        <w:t>i</w:t>
      </w:r>
      <w:r w:rsidR="00927FAA">
        <w:rPr>
          <w:spacing w:val="-1"/>
          <w:w w:val="91"/>
          <w:sz w:val="25"/>
          <w:szCs w:val="25"/>
        </w:rPr>
        <w:t>c</w:t>
      </w:r>
      <w:r w:rsidR="00927FAA">
        <w:rPr>
          <w:w w:val="87"/>
          <w:sz w:val="25"/>
          <w:szCs w:val="25"/>
        </w:rPr>
        <w:t>i</w:t>
      </w:r>
      <w:r w:rsidR="00927FAA">
        <w:rPr>
          <w:w w:val="109"/>
          <w:sz w:val="25"/>
          <w:szCs w:val="25"/>
        </w:rPr>
        <w:t>pa</w:t>
      </w:r>
      <w:r w:rsidR="00927FAA">
        <w:rPr>
          <w:spacing w:val="2"/>
          <w:w w:val="114"/>
          <w:sz w:val="25"/>
          <w:szCs w:val="25"/>
        </w:rPr>
        <w:t>t</w:t>
      </w:r>
      <w:r w:rsidR="00927FAA">
        <w:rPr>
          <w:w w:val="87"/>
          <w:sz w:val="25"/>
          <w:szCs w:val="25"/>
        </w:rPr>
        <w:t>i</w:t>
      </w:r>
      <w:r w:rsidR="00927FAA">
        <w:rPr>
          <w:w w:val="115"/>
          <w:sz w:val="25"/>
          <w:szCs w:val="25"/>
        </w:rPr>
        <w:t>o</w:t>
      </w:r>
      <w:r w:rsidR="00927FAA">
        <w:rPr>
          <w:w w:val="107"/>
          <w:sz w:val="25"/>
          <w:szCs w:val="25"/>
        </w:rPr>
        <w:t>n</w:t>
      </w:r>
      <w:r w:rsidR="00927FAA">
        <w:rPr>
          <w:w w:val="109"/>
          <w:sz w:val="25"/>
          <w:szCs w:val="25"/>
        </w:rPr>
        <w:t xml:space="preserve">. </w:t>
      </w:r>
      <w:r w:rsidR="00927FAA">
        <w:rPr>
          <w:spacing w:val="1"/>
          <w:sz w:val="25"/>
          <w:szCs w:val="25"/>
        </w:rPr>
        <w:t>A</w:t>
      </w:r>
      <w:r w:rsidR="00927FAA">
        <w:rPr>
          <w:spacing w:val="-1"/>
          <w:sz w:val="25"/>
          <w:szCs w:val="25"/>
        </w:rPr>
        <w:t>ss</w:t>
      </w:r>
      <w:r w:rsidR="00927FAA">
        <w:rPr>
          <w:spacing w:val="2"/>
          <w:sz w:val="25"/>
          <w:szCs w:val="25"/>
        </w:rPr>
        <w:t>o</w:t>
      </w:r>
      <w:r w:rsidR="00927FAA">
        <w:rPr>
          <w:spacing w:val="-1"/>
          <w:sz w:val="25"/>
          <w:szCs w:val="25"/>
        </w:rPr>
        <w:t>c</w:t>
      </w:r>
      <w:r w:rsidR="00927FAA">
        <w:rPr>
          <w:sz w:val="25"/>
          <w:szCs w:val="25"/>
        </w:rPr>
        <w:t>iate</w:t>
      </w:r>
      <w:r w:rsidR="00927FAA">
        <w:rPr>
          <w:spacing w:val="-19"/>
          <w:sz w:val="25"/>
          <w:szCs w:val="25"/>
        </w:rPr>
        <w:t xml:space="preserve"> </w:t>
      </w:r>
      <w:r w:rsidR="00927FAA">
        <w:rPr>
          <w:sz w:val="25"/>
          <w:szCs w:val="25"/>
        </w:rPr>
        <w:t>Dean</w:t>
      </w:r>
      <w:r w:rsidR="00927FAA">
        <w:rPr>
          <w:spacing w:val="1"/>
          <w:sz w:val="25"/>
          <w:szCs w:val="25"/>
        </w:rPr>
        <w:t>’</w:t>
      </w:r>
      <w:r w:rsidR="00927FAA">
        <w:rPr>
          <w:sz w:val="25"/>
          <w:szCs w:val="25"/>
        </w:rPr>
        <w:t>s</w:t>
      </w:r>
      <w:r w:rsidR="00927FAA">
        <w:rPr>
          <w:spacing w:val="-9"/>
          <w:sz w:val="25"/>
          <w:szCs w:val="25"/>
        </w:rPr>
        <w:t xml:space="preserve"> </w:t>
      </w:r>
      <w:r w:rsidR="00927FAA">
        <w:rPr>
          <w:spacing w:val="2"/>
          <w:w w:val="74"/>
          <w:sz w:val="25"/>
          <w:szCs w:val="25"/>
        </w:rPr>
        <w:t>S</w:t>
      </w:r>
      <w:r w:rsidR="00927FAA">
        <w:rPr>
          <w:w w:val="101"/>
          <w:sz w:val="25"/>
          <w:szCs w:val="25"/>
        </w:rPr>
        <w:t>igna</w:t>
      </w:r>
      <w:r w:rsidR="00927FAA">
        <w:rPr>
          <w:w w:val="114"/>
          <w:sz w:val="25"/>
          <w:szCs w:val="25"/>
        </w:rPr>
        <w:t>t</w:t>
      </w:r>
      <w:r w:rsidR="00927FAA">
        <w:rPr>
          <w:spacing w:val="1"/>
          <w:w w:val="104"/>
          <w:sz w:val="25"/>
          <w:szCs w:val="25"/>
        </w:rPr>
        <w:t>u</w:t>
      </w:r>
      <w:r w:rsidR="00927FAA">
        <w:rPr>
          <w:w w:val="104"/>
          <w:sz w:val="25"/>
          <w:szCs w:val="25"/>
        </w:rPr>
        <w:t>r</w:t>
      </w:r>
      <w:r w:rsidR="00927FAA">
        <w:rPr>
          <w:w w:val="106"/>
          <w:sz w:val="25"/>
          <w:szCs w:val="25"/>
        </w:rPr>
        <w:t>e:</w:t>
      </w:r>
    </w:p>
    <w:p w:rsidR="00867762" w:rsidRDefault="00927FAA">
      <w:pPr>
        <w:spacing w:before="8" w:line="100" w:lineRule="exact"/>
        <w:rPr>
          <w:sz w:val="11"/>
          <w:szCs w:val="11"/>
        </w:rPr>
      </w:pPr>
      <w:r>
        <w:br w:type="column"/>
      </w:r>
    </w:p>
    <w:p w:rsidR="00867762" w:rsidRDefault="00867762">
      <w:pPr>
        <w:spacing w:line="200" w:lineRule="exact"/>
      </w:pPr>
    </w:p>
    <w:p w:rsidR="00867762" w:rsidRDefault="00927FAA">
      <w:pPr>
        <w:tabs>
          <w:tab w:val="left" w:pos="1880"/>
        </w:tabs>
        <w:spacing w:line="280" w:lineRule="exact"/>
        <w:rPr>
          <w:sz w:val="25"/>
          <w:szCs w:val="25"/>
        </w:rPr>
        <w:sectPr w:rsidR="00867762">
          <w:type w:val="continuous"/>
          <w:pgSz w:w="12240" w:h="15840"/>
          <w:pgMar w:top="700" w:right="1340" w:bottom="280" w:left="1320" w:header="720" w:footer="720" w:gutter="0"/>
          <w:cols w:num="2" w:space="720" w:equalWidth="0">
            <w:col w:w="5699" w:space="1825"/>
            <w:col w:w="2056"/>
          </w:cols>
        </w:sectPr>
      </w:pPr>
      <w:r>
        <w:rPr>
          <w:w w:val="96"/>
          <w:position w:val="-1"/>
          <w:sz w:val="25"/>
          <w:szCs w:val="25"/>
        </w:rPr>
        <w:t>D</w:t>
      </w:r>
      <w:r>
        <w:rPr>
          <w:w w:val="107"/>
          <w:position w:val="-1"/>
          <w:sz w:val="25"/>
          <w:szCs w:val="25"/>
        </w:rPr>
        <w:t>a</w:t>
      </w:r>
      <w:r>
        <w:rPr>
          <w:w w:val="114"/>
          <w:position w:val="-1"/>
          <w:sz w:val="25"/>
          <w:szCs w:val="25"/>
        </w:rPr>
        <w:t>t</w:t>
      </w:r>
      <w:r>
        <w:rPr>
          <w:w w:val="106"/>
          <w:position w:val="-1"/>
          <w:sz w:val="25"/>
          <w:szCs w:val="25"/>
        </w:rPr>
        <w:t>e:</w:t>
      </w:r>
      <w:r>
        <w:rPr>
          <w:w w:val="112"/>
          <w:position w:val="-1"/>
          <w:sz w:val="25"/>
          <w:szCs w:val="25"/>
          <w:u w:val="single" w:color="000000"/>
        </w:rPr>
        <w:t xml:space="preserve"> </w:t>
      </w:r>
      <w:r>
        <w:rPr>
          <w:position w:val="-1"/>
          <w:sz w:val="25"/>
          <w:szCs w:val="25"/>
          <w:u w:val="single" w:color="000000"/>
        </w:rPr>
        <w:tab/>
      </w:r>
    </w:p>
    <w:p w:rsidR="00867762" w:rsidRDefault="006E4E6A">
      <w:pPr>
        <w:spacing w:line="240" w:lineRule="exact"/>
        <w:ind w:left="120"/>
        <w:rPr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950595</wp:posOffset>
                </wp:positionV>
                <wp:extent cx="6540500" cy="0"/>
                <wp:effectExtent l="20320" t="17145" r="20955" b="20955"/>
                <wp:wrapNone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0" cy="0"/>
                          <a:chOff x="1412" y="1497"/>
                          <a:chExt cx="10300" cy="0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412" y="1497"/>
                            <a:ext cx="1030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10300"/>
                              <a:gd name="T2" fmla="+- 0 11712 1412"/>
                              <a:gd name="T3" fmla="*/ T2 w 10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0">
                                <a:moveTo>
                                  <a:pt x="0" y="0"/>
                                </a:moveTo>
                                <a:lnTo>
                                  <a:pt x="103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2101EF2" id="Group 32" o:spid="_x0000_s1026" style="position:absolute;margin-left:70.6pt;margin-top:74.85pt;width:515pt;height:0;z-index:-251651072;mso-position-horizontal-relative:page;mso-position-vertical-relative:page" coordorigin="1412,1497" coordsize="10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">
                <v:shape id="Freeform 33" o:spid="_x0000_s1027" style="position:absolute;left:1412;top:1497;width:10300;height:0;visibility:visible;mso-wrap-style:square;v-text-anchor:top" coordsize="1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" path="m,l10300,e" filled="f" strokeweight="2.25pt">
                  <v:path arrowok="t" o:connecttype="custom" o:connectlocs="0,0;10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3086100</wp:posOffset>
                </wp:positionH>
                <wp:positionV relativeFrom="page">
                  <wp:posOffset>5591810</wp:posOffset>
                </wp:positionV>
                <wp:extent cx="4286885" cy="0"/>
                <wp:effectExtent l="9525" t="10160" r="8890" b="8890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885" cy="0"/>
                          <a:chOff x="4860" y="8806"/>
                          <a:chExt cx="6751" cy="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4860" y="8806"/>
                            <a:ext cx="6751" cy="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6751"/>
                              <a:gd name="T2" fmla="+- 0 11611 4860"/>
                              <a:gd name="T3" fmla="*/ T2 w 67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1">
                                <a:moveTo>
                                  <a:pt x="0" y="0"/>
                                </a:moveTo>
                                <a:lnTo>
                                  <a:pt x="6751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8CEB3C5" id="Group 30" o:spid="_x0000_s1026" style="position:absolute;margin-left:243pt;margin-top:440.3pt;width:337.55pt;height:0;z-index:-251656192;mso-position-horizontal-relative:page;mso-position-vertical-relative:page" coordorigin="4860,8806" coordsize="67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">
                <v:shape id="Freeform 31" o:spid="_x0000_s1027" style="position:absolute;left:4860;top:8806;width:6751;height:0;visibility:visible;mso-wrap-style:square;v-text-anchor:top" coordsize="67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" path="m,l6751,e" filled="f" strokeweight=".20497mm">
                  <v:path arrowok="t" o:connecttype="custom" o:connectlocs="0,0;675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2550795</wp:posOffset>
                </wp:positionV>
                <wp:extent cx="6410960" cy="20955"/>
                <wp:effectExtent l="8890" t="7620" r="0" b="952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20955"/>
                          <a:chOff x="1424" y="4017"/>
                          <a:chExt cx="10096" cy="33"/>
                        </a:xfrm>
                      </wpg:grpSpPr>
                      <wps:wsp>
                        <wps:cNvPr id="20" name="Freeform 29"/>
                        <wps:cNvSpPr>
                          <a:spLocks/>
                        </wps:cNvSpPr>
                        <wps:spPr bwMode="auto">
                          <a:xfrm>
                            <a:off x="1440" y="4034"/>
                            <a:ext cx="1006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3"/>
                              <a:gd name="T2" fmla="+- 0 11503 1440"/>
                              <a:gd name="T3" fmla="*/ T2 w 10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3">
                                <a:moveTo>
                                  <a:pt x="0" y="0"/>
                                </a:moveTo>
                                <a:lnTo>
                                  <a:pt x="10063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440" y="4020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1440" y="4020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445" y="4020"/>
                            <a:ext cx="10054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10054"/>
                              <a:gd name="T2" fmla="+- 0 11498 1445"/>
                              <a:gd name="T3" fmla="*/ T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498" y="4020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498" y="4020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440" y="4033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1498" y="4033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440" y="4046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440" y="4046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445" y="4046"/>
                            <a:ext cx="10054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10054"/>
                              <a:gd name="T2" fmla="+- 0 11498 1445"/>
                              <a:gd name="T3" fmla="*/ T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1498" y="4046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1498" y="4046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F236C14" id="Group 16" o:spid="_x0000_s1026" style="position:absolute;margin-left:71.2pt;margin-top:200.85pt;width:504.8pt;height:1.65pt;z-index:-251663360;mso-position-horizontal-relative:page;mso-position-vertical-relative:page" coordorigin="1424,4017" coordsize="1009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">
                <v:shape id="Freeform 29" o:spid="_x0000_s1027" style="position:absolute;left:1440;top:4034;width:10063;height:0;visibility:visible;mso-wrap-style:square;v-text-anchor:top" coordsize="10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" path="m,l10063,e" filled="f" strokecolor="#a1a1a1" strokeweight="1.65pt">
                  <v:path arrowok="t" o:connecttype="custom" o:connectlocs="0,0;10063,0" o:connectangles="0,0"/>
                </v:shape>
                <v:shape id="Freeform 28" o:spid="_x0000_s1028" style="position:absolute;left:1440;top:40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" path="m,l5,e" filled="f" strokecolor="#a1a1a1" strokeweight=".34pt">
                  <v:path arrowok="t" o:connecttype="custom" o:connectlocs="0,0;5,0" o:connectangles="0,0"/>
                </v:shape>
                <v:shape id="Freeform 27" o:spid="_x0000_s1029" style="position:absolute;left:1440;top:40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" path="m,l5,e" filled="f" strokecolor="#a1a1a1" strokeweight=".34pt">
                  <v:path arrowok="t" o:connecttype="custom" o:connectlocs="0,0;5,0" o:connectangles="0,0"/>
                </v:shape>
                <v:shape id="Freeform 26" o:spid="_x0000_s1030" style="position:absolute;left:1445;top:4020;width:10054;height:0;visibility:visible;mso-wrap-style:square;v-text-anchor:top" coordsize="10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" path="m,l10053,e" filled="f" strokecolor="#a1a1a1" strokeweight=".34pt">
                  <v:path arrowok="t" o:connecttype="custom" o:connectlocs="0,0;10053,0" o:connectangles="0,0"/>
                </v:shape>
                <v:shape id="Freeform 25" o:spid="_x0000_s1031" style="position:absolute;left:11498;top:40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v:shape id="Freeform 24" o:spid="_x0000_s1032" style="position:absolute;left:11498;top:4020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" path="m,l5,e" filled="f" strokecolor="#a1a1a1" strokeweight=".34pt">
                  <v:path arrowok="t" o:connecttype="custom" o:connectlocs="0,0;5,0" o:connectangles="0,0"/>
                </v:shape>
                <v:shape id="Freeform 23" o:spid="_x0000_s1033" style="position:absolute;left:1440;top:403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" path="m,l5,e" filled="f" strokecolor="#a1a1a1" strokeweight="1.18pt">
                  <v:path arrowok="t" o:connecttype="custom" o:connectlocs="0,0;5,0" o:connectangles="0,0"/>
                </v:shape>
                <v:shape id="Freeform 22" o:spid="_x0000_s1034" style="position:absolute;left:11498;top:4033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" path="m,l5,e" filled="f" strokecolor="#e3e3e4" strokeweight="1.18pt">
                  <v:path arrowok="t" o:connecttype="custom" o:connectlocs="0,0;5,0" o:connectangles="0,0"/>
                </v:shape>
                <v:shape id="Freeform 21" o:spid="_x0000_s1035" style="position:absolute;left:1440;top:40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" path="m,l5,e" filled="f" strokecolor="#a1a1a1" strokeweight=".1196mm">
                  <v:path arrowok="t" o:connecttype="custom" o:connectlocs="0,0;5,0" o:connectangles="0,0"/>
                </v:shape>
                <v:shape id="Freeform 20" o:spid="_x0000_s1036" style="position:absolute;left:1440;top:40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" path="m,l5,e" filled="f" strokecolor="#e3e3e4" strokeweight=".1196mm">
                  <v:path arrowok="t" o:connecttype="custom" o:connectlocs="0,0;5,0" o:connectangles="0,0"/>
                </v:shape>
                <v:shape id="Freeform 19" o:spid="_x0000_s1037" style="position:absolute;left:1445;top:4046;width:10054;height:0;visibility:visible;mso-wrap-style:square;v-text-anchor:top" coordsize="10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" path="m,l10053,e" filled="f" strokecolor="#e3e3e4" strokeweight=".1196mm">
                  <v:path arrowok="t" o:connecttype="custom" o:connectlocs="0,0;10053,0" o:connectangles="0,0"/>
                </v:shape>
                <v:shape id="Freeform 18" o:spid="_x0000_s1038" style="position:absolute;left:11498;top:40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" path="m,l5,e" filled="f" strokecolor="#e3e3e4" strokeweight=".1196mm">
                  <v:path arrowok="t" o:connecttype="custom" o:connectlocs="0,0;5,0" o:connectangles="0,0"/>
                </v:shape>
                <v:shape id="Freeform 17" o:spid="_x0000_s1039" style="position:absolute;left:11498;top:4046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" path="m,l5,e" filled="f" strokecolor="#e3e3e4" strokeweight=".1196mm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1698625</wp:posOffset>
                </wp:positionV>
                <wp:extent cx="6410960" cy="20955"/>
                <wp:effectExtent l="8890" t="3175" r="0" b="444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20955"/>
                          <a:chOff x="1424" y="2675"/>
                          <a:chExt cx="10096" cy="33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1440" y="2692"/>
                            <a:ext cx="10063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63"/>
                              <a:gd name="T2" fmla="+- 0 11503 1440"/>
                              <a:gd name="T3" fmla="*/ T2 w 100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3">
                                <a:moveTo>
                                  <a:pt x="0" y="0"/>
                                </a:moveTo>
                                <a:lnTo>
                                  <a:pt x="10063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440" y="2678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1440" y="2678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445" y="2678"/>
                            <a:ext cx="10054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10054"/>
                              <a:gd name="T2" fmla="+- 0 11498 1445"/>
                              <a:gd name="T3" fmla="*/ T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498" y="2678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498" y="2678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0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440" y="2692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1498" y="2692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440" y="2705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40" y="2705"/>
                            <a:ext cx="5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445 1440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445" y="2705"/>
                            <a:ext cx="10054" cy="0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10054"/>
                              <a:gd name="T2" fmla="+- 0 11498 1445"/>
                              <a:gd name="T3" fmla="*/ T2 w 100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4">
                                <a:moveTo>
                                  <a:pt x="0" y="0"/>
                                </a:moveTo>
                                <a:lnTo>
                                  <a:pt x="100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1498" y="2705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1498" y="2705"/>
                            <a:ext cx="5" cy="0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5"/>
                              <a:gd name="T2" fmla="+- 0 11503 114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3E3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1E0199E" id="Group 2" o:spid="_x0000_s1026" style="position:absolute;margin-left:71.2pt;margin-top:133.75pt;width:504.8pt;height:1.65pt;z-index:-251664384;mso-position-horizontal-relative:page;mso-position-vertical-relative:page" coordorigin="1424,2675" coordsize="10096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">
                <v:shape id="Freeform 15" o:spid="_x0000_s1027" style="position:absolute;left:1440;top:2692;width:10063;height:0;visibility:visible;mso-wrap-style:square;v-text-anchor:top" coordsize="100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" path="m,l10063,e" filled="f" strokecolor="#a1a1a1" strokeweight="1.65pt">
                  <v:path arrowok="t" o:connecttype="custom" o:connectlocs="0,0;10063,0" o:connectangles="0,0"/>
                </v:shape>
                <v:shape id="Freeform 14" o:spid="_x0000_s1028" style="position:absolute;left:1440;top:26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" path="m,l5,e" filled="f" strokecolor="#a1a1a1" strokeweight=".1196mm">
                  <v:path arrowok="t" o:connecttype="custom" o:connectlocs="0,0;5,0" o:connectangles="0,0"/>
                </v:shape>
                <v:shape id="Freeform 13" o:spid="_x0000_s1029" style="position:absolute;left:1440;top:26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" path="m,l5,e" filled="f" strokecolor="#a1a1a1" strokeweight=".1196mm">
                  <v:path arrowok="t" o:connecttype="custom" o:connectlocs="0,0;5,0" o:connectangles="0,0"/>
                </v:shape>
                <v:shape id="Freeform 12" o:spid="_x0000_s1030" style="position:absolute;left:1445;top:2678;width:10054;height:0;visibility:visible;mso-wrap-style:square;v-text-anchor:top" coordsize="10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" path="m,l10053,e" filled="f" strokecolor="#a1a1a1" strokeweight=".1196mm">
                  <v:path arrowok="t" o:connecttype="custom" o:connectlocs="0,0;10053,0" o:connectangles="0,0"/>
                </v:shape>
                <v:shape id="Freeform 11" o:spid="_x0000_s1031" style="position:absolute;left:11498;top:26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" path="m,l5,e" filled="f" strokecolor="#e3e3e4" strokeweight=".1196mm">
                  <v:path arrowok="t" o:connecttype="custom" o:connectlocs="0,0;5,0" o:connectangles="0,0"/>
                </v:shape>
                <v:shape id="Freeform 10" o:spid="_x0000_s1032" style="position:absolute;left:11498;top:267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" path="m,l5,e" filled="f" strokecolor="#a1a1a1" strokeweight=".1196mm">
                  <v:path arrowok="t" o:connecttype="custom" o:connectlocs="0,0;5,0" o:connectangles="0,0"/>
                </v:shape>
                <v:shape id="Freeform 9" o:spid="_x0000_s1033" style="position:absolute;left:1440;top:26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" path="m,l5,e" filled="f" strokecolor="#a1a1a1" strokeweight="1.18pt">
                  <v:path arrowok="t" o:connecttype="custom" o:connectlocs="0,0;5,0" o:connectangles="0,0"/>
                </v:shape>
                <v:shape id="Freeform 8" o:spid="_x0000_s1034" style="position:absolute;left:11498;top:26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" path="m,l5,e" filled="f" strokecolor="#e3e3e4" strokeweight="1.18pt">
                  <v:path arrowok="t" o:connecttype="custom" o:connectlocs="0,0;5,0" o:connectangles="0,0"/>
                </v:shape>
                <v:shape id="Freeform 7" o:spid="_x0000_s1035" style="position:absolute;left:1440;top:2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" path="m,l5,e" filled="f" strokecolor="#a1a1a1" strokeweight=".34pt">
                  <v:path arrowok="t" o:connecttype="custom" o:connectlocs="0,0;5,0" o:connectangles="0,0"/>
                </v:shape>
                <v:shape id="Freeform 6" o:spid="_x0000_s1036" style="position:absolute;left:1440;top:2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" path="m,l5,e" filled="f" strokecolor="#e3e3e4" strokeweight=".34pt">
                  <v:path arrowok="t" o:connecttype="custom" o:connectlocs="0,0;5,0" o:connectangles="0,0"/>
                </v:shape>
                <v:shape id="Freeform 5" o:spid="_x0000_s1037" style="position:absolute;left:1445;top:2705;width:10054;height:0;visibility:visible;mso-wrap-style:square;v-text-anchor:top" coordsize="100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" path="m,l10053,e" filled="f" strokecolor="#e3e3e4" strokeweight=".34pt">
                  <v:path arrowok="t" o:connecttype="custom" o:connectlocs="0,0;10053,0" o:connectangles="0,0"/>
                </v:shape>
                <v:shape id="Freeform 4" o:spid="_x0000_s1038" style="position:absolute;left:11498;top:2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" path="m,l5,e" filled="f" strokecolor="#e3e3e4" strokeweight=".34pt">
                  <v:path arrowok="t" o:connecttype="custom" o:connectlocs="0,0;5,0" o:connectangles="0,0"/>
                </v:shape>
                <v:shape id="Freeform 3" o:spid="_x0000_s1039" style="position:absolute;left:11498;top:270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" path="m,l5,e" filled="f" strokecolor="#e3e3e4" strokeweight=".34pt">
                  <v:path arrowok="t" o:connecttype="custom" o:connectlocs="0,0;5,0" o:connectangles="0,0"/>
                </v:shape>
                <w10:wrap anchorx="page" anchory="page"/>
              </v:group>
            </w:pict>
          </mc:Fallback>
        </mc:AlternateContent>
      </w:r>
      <w:r w:rsidR="00927FAA">
        <w:rPr>
          <w:spacing w:val="-1"/>
          <w:sz w:val="21"/>
          <w:szCs w:val="21"/>
        </w:rPr>
        <w:t>(</w:t>
      </w:r>
      <w:r w:rsidR="00927FAA">
        <w:rPr>
          <w:spacing w:val="1"/>
          <w:sz w:val="21"/>
          <w:szCs w:val="21"/>
        </w:rPr>
        <w:t>C</w:t>
      </w:r>
      <w:r w:rsidR="00927FAA">
        <w:rPr>
          <w:sz w:val="21"/>
          <w:szCs w:val="21"/>
        </w:rPr>
        <w:t>o</w:t>
      </w:r>
      <w:r w:rsidR="00927FAA">
        <w:rPr>
          <w:spacing w:val="-1"/>
          <w:sz w:val="21"/>
          <w:szCs w:val="21"/>
        </w:rPr>
        <w:t>p</w:t>
      </w:r>
      <w:r w:rsidR="00927FAA">
        <w:rPr>
          <w:sz w:val="21"/>
          <w:szCs w:val="21"/>
        </w:rPr>
        <w:t>y</w:t>
      </w:r>
      <w:r w:rsidR="00927FAA">
        <w:rPr>
          <w:spacing w:val="19"/>
          <w:sz w:val="21"/>
          <w:szCs w:val="21"/>
        </w:rPr>
        <w:t xml:space="preserve"> </w:t>
      </w:r>
      <w:r w:rsidR="00927FAA">
        <w:rPr>
          <w:sz w:val="21"/>
          <w:szCs w:val="21"/>
        </w:rPr>
        <w:t>w</w:t>
      </w:r>
      <w:r w:rsidR="00927FAA">
        <w:rPr>
          <w:spacing w:val="3"/>
          <w:sz w:val="21"/>
          <w:szCs w:val="21"/>
        </w:rPr>
        <w:t>i</w:t>
      </w:r>
      <w:r w:rsidR="00927FAA">
        <w:rPr>
          <w:spacing w:val="-1"/>
          <w:sz w:val="21"/>
          <w:szCs w:val="21"/>
        </w:rPr>
        <w:t>t</w:t>
      </w:r>
      <w:r w:rsidR="00927FAA">
        <w:rPr>
          <w:sz w:val="21"/>
          <w:szCs w:val="21"/>
        </w:rPr>
        <w:t>h</w:t>
      </w:r>
      <w:r w:rsidR="00927FAA">
        <w:rPr>
          <w:spacing w:val="20"/>
          <w:sz w:val="21"/>
          <w:szCs w:val="21"/>
        </w:rPr>
        <w:t xml:space="preserve"> </w:t>
      </w:r>
      <w:r w:rsidR="00927FAA">
        <w:rPr>
          <w:sz w:val="21"/>
          <w:szCs w:val="21"/>
        </w:rPr>
        <w:t>r</w:t>
      </w:r>
      <w:r w:rsidR="00927FAA">
        <w:rPr>
          <w:spacing w:val="1"/>
          <w:sz w:val="21"/>
          <w:szCs w:val="21"/>
        </w:rPr>
        <w:t>e</w:t>
      </w:r>
      <w:r w:rsidR="00927FAA">
        <w:rPr>
          <w:sz w:val="21"/>
          <w:szCs w:val="21"/>
        </w:rPr>
        <w:t>c</w:t>
      </w:r>
      <w:r w:rsidR="00927FAA">
        <w:rPr>
          <w:spacing w:val="1"/>
          <w:sz w:val="21"/>
          <w:szCs w:val="21"/>
        </w:rPr>
        <w:t>e</w:t>
      </w:r>
      <w:r w:rsidR="00927FAA">
        <w:rPr>
          <w:spacing w:val="3"/>
          <w:sz w:val="21"/>
          <w:szCs w:val="21"/>
        </w:rPr>
        <w:t>i</w:t>
      </w:r>
      <w:r w:rsidR="00927FAA">
        <w:rPr>
          <w:spacing w:val="-1"/>
          <w:sz w:val="21"/>
          <w:szCs w:val="21"/>
        </w:rPr>
        <w:t>p</w:t>
      </w:r>
      <w:r w:rsidR="00927FAA">
        <w:rPr>
          <w:sz w:val="21"/>
          <w:szCs w:val="21"/>
        </w:rPr>
        <w:t>t</w:t>
      </w:r>
      <w:r w:rsidR="00927FAA">
        <w:rPr>
          <w:spacing w:val="15"/>
          <w:sz w:val="21"/>
          <w:szCs w:val="21"/>
        </w:rPr>
        <w:t xml:space="preserve"> </w:t>
      </w:r>
      <w:r w:rsidR="00927FAA">
        <w:rPr>
          <w:spacing w:val="-1"/>
          <w:sz w:val="21"/>
          <w:szCs w:val="21"/>
        </w:rPr>
        <w:t>t</w:t>
      </w:r>
      <w:r w:rsidR="00927FAA">
        <w:rPr>
          <w:sz w:val="21"/>
          <w:szCs w:val="21"/>
        </w:rPr>
        <w:t>o</w:t>
      </w:r>
      <w:r w:rsidR="00927FAA">
        <w:rPr>
          <w:spacing w:val="29"/>
          <w:sz w:val="21"/>
          <w:szCs w:val="21"/>
        </w:rPr>
        <w:t xml:space="preserve"> </w:t>
      </w:r>
      <w:r w:rsidR="00927FAA">
        <w:rPr>
          <w:spacing w:val="-1"/>
          <w:sz w:val="21"/>
          <w:szCs w:val="21"/>
        </w:rPr>
        <w:t>b</w:t>
      </w:r>
      <w:r w:rsidR="00927FAA">
        <w:rPr>
          <w:sz w:val="21"/>
          <w:szCs w:val="21"/>
        </w:rPr>
        <w:t>e</w:t>
      </w:r>
      <w:r w:rsidR="00927FAA">
        <w:rPr>
          <w:spacing w:val="18"/>
          <w:sz w:val="21"/>
          <w:szCs w:val="21"/>
        </w:rPr>
        <w:t xml:space="preserve"> </w:t>
      </w:r>
      <w:r w:rsidR="00927FAA">
        <w:rPr>
          <w:sz w:val="21"/>
          <w:szCs w:val="21"/>
        </w:rPr>
        <w:t>r</w:t>
      </w:r>
      <w:r w:rsidR="00927FAA">
        <w:rPr>
          <w:spacing w:val="1"/>
          <w:sz w:val="21"/>
          <w:szCs w:val="21"/>
        </w:rPr>
        <w:t>et</w:t>
      </w:r>
      <w:r w:rsidR="00927FAA">
        <w:rPr>
          <w:spacing w:val="-1"/>
          <w:sz w:val="21"/>
          <w:szCs w:val="21"/>
        </w:rPr>
        <w:t>u</w:t>
      </w:r>
      <w:r w:rsidR="00927FAA">
        <w:rPr>
          <w:sz w:val="21"/>
          <w:szCs w:val="21"/>
        </w:rPr>
        <w:t>r</w:t>
      </w:r>
      <w:r w:rsidR="00927FAA">
        <w:rPr>
          <w:spacing w:val="1"/>
          <w:sz w:val="21"/>
          <w:szCs w:val="21"/>
        </w:rPr>
        <w:t>ne</w:t>
      </w:r>
      <w:r w:rsidR="00927FAA">
        <w:rPr>
          <w:sz w:val="21"/>
          <w:szCs w:val="21"/>
        </w:rPr>
        <w:t>d</w:t>
      </w:r>
      <w:r w:rsidR="00927FAA">
        <w:rPr>
          <w:spacing w:val="47"/>
          <w:sz w:val="21"/>
          <w:szCs w:val="21"/>
        </w:rPr>
        <w:t xml:space="preserve"> </w:t>
      </w:r>
      <w:r w:rsidR="00927FAA">
        <w:rPr>
          <w:spacing w:val="-1"/>
          <w:sz w:val="21"/>
          <w:szCs w:val="21"/>
        </w:rPr>
        <w:t>t</w:t>
      </w:r>
      <w:r w:rsidR="00927FAA">
        <w:rPr>
          <w:sz w:val="21"/>
          <w:szCs w:val="21"/>
        </w:rPr>
        <w:t>o</w:t>
      </w:r>
      <w:r w:rsidR="00927FAA">
        <w:rPr>
          <w:spacing w:val="29"/>
          <w:sz w:val="21"/>
          <w:szCs w:val="21"/>
        </w:rPr>
        <w:t xml:space="preserve"> </w:t>
      </w:r>
      <w:r w:rsidR="00927FAA">
        <w:rPr>
          <w:spacing w:val="-1"/>
          <w:sz w:val="21"/>
          <w:szCs w:val="21"/>
        </w:rPr>
        <w:t>a</w:t>
      </w:r>
      <w:r w:rsidR="00927FAA">
        <w:rPr>
          <w:spacing w:val="2"/>
          <w:sz w:val="21"/>
          <w:szCs w:val="21"/>
        </w:rPr>
        <w:t>p</w:t>
      </w:r>
      <w:r w:rsidR="00927FAA">
        <w:rPr>
          <w:spacing w:val="-1"/>
          <w:sz w:val="21"/>
          <w:szCs w:val="21"/>
        </w:rPr>
        <w:t>pl</w:t>
      </w:r>
      <w:r w:rsidR="00927FAA">
        <w:rPr>
          <w:sz w:val="21"/>
          <w:szCs w:val="21"/>
        </w:rPr>
        <w:t>i</w:t>
      </w:r>
      <w:r w:rsidR="00927FAA">
        <w:rPr>
          <w:spacing w:val="2"/>
          <w:sz w:val="21"/>
          <w:szCs w:val="21"/>
        </w:rPr>
        <w:t>c</w:t>
      </w:r>
      <w:r w:rsidR="00927FAA">
        <w:rPr>
          <w:spacing w:val="-1"/>
          <w:sz w:val="21"/>
          <w:szCs w:val="21"/>
        </w:rPr>
        <w:t>a</w:t>
      </w:r>
      <w:r w:rsidR="00927FAA">
        <w:rPr>
          <w:spacing w:val="1"/>
          <w:sz w:val="21"/>
          <w:szCs w:val="21"/>
        </w:rPr>
        <w:t>n</w:t>
      </w:r>
      <w:r w:rsidR="00927FAA">
        <w:rPr>
          <w:sz w:val="21"/>
          <w:szCs w:val="21"/>
        </w:rPr>
        <w:t>t</w:t>
      </w:r>
      <w:r w:rsidR="00927FAA">
        <w:rPr>
          <w:spacing w:val="28"/>
          <w:sz w:val="21"/>
          <w:szCs w:val="21"/>
        </w:rPr>
        <w:t xml:space="preserve"> </w:t>
      </w:r>
      <w:r w:rsidR="00927FAA">
        <w:rPr>
          <w:spacing w:val="-1"/>
          <w:sz w:val="21"/>
          <w:szCs w:val="21"/>
        </w:rPr>
        <w:t>a</w:t>
      </w:r>
      <w:r w:rsidR="00927FAA">
        <w:rPr>
          <w:spacing w:val="1"/>
          <w:sz w:val="21"/>
          <w:szCs w:val="21"/>
        </w:rPr>
        <w:t>n</w:t>
      </w:r>
      <w:r w:rsidR="00927FAA">
        <w:rPr>
          <w:sz w:val="21"/>
          <w:szCs w:val="21"/>
        </w:rPr>
        <w:t>d</w:t>
      </w:r>
      <w:r w:rsidR="00927FAA">
        <w:rPr>
          <w:spacing w:val="29"/>
          <w:sz w:val="21"/>
          <w:szCs w:val="21"/>
        </w:rPr>
        <w:t xml:space="preserve"> </w:t>
      </w:r>
      <w:r w:rsidR="00927FAA">
        <w:rPr>
          <w:sz w:val="21"/>
          <w:szCs w:val="21"/>
        </w:rPr>
        <w:t>ori</w:t>
      </w:r>
      <w:r w:rsidR="00927FAA">
        <w:rPr>
          <w:spacing w:val="1"/>
          <w:sz w:val="21"/>
          <w:szCs w:val="21"/>
        </w:rPr>
        <w:t>g</w:t>
      </w:r>
      <w:r w:rsidR="00927FAA">
        <w:rPr>
          <w:spacing w:val="3"/>
          <w:sz w:val="21"/>
          <w:szCs w:val="21"/>
        </w:rPr>
        <w:t>i</w:t>
      </w:r>
      <w:r w:rsidR="00927FAA">
        <w:rPr>
          <w:spacing w:val="1"/>
          <w:sz w:val="21"/>
          <w:szCs w:val="21"/>
        </w:rPr>
        <w:t>n</w:t>
      </w:r>
      <w:r w:rsidR="00927FAA">
        <w:rPr>
          <w:spacing w:val="-1"/>
          <w:sz w:val="21"/>
          <w:szCs w:val="21"/>
        </w:rPr>
        <w:t>a</w:t>
      </w:r>
      <w:r w:rsidR="00927FAA">
        <w:rPr>
          <w:sz w:val="21"/>
          <w:szCs w:val="21"/>
        </w:rPr>
        <w:t>l</w:t>
      </w:r>
      <w:r w:rsidR="00927FAA">
        <w:rPr>
          <w:spacing w:val="5"/>
          <w:sz w:val="21"/>
          <w:szCs w:val="21"/>
        </w:rPr>
        <w:t xml:space="preserve"> </w:t>
      </w:r>
      <w:r w:rsidR="00927FAA">
        <w:rPr>
          <w:spacing w:val="-1"/>
          <w:sz w:val="21"/>
          <w:szCs w:val="21"/>
        </w:rPr>
        <w:t>t</w:t>
      </w:r>
      <w:r w:rsidR="00927FAA">
        <w:rPr>
          <w:sz w:val="21"/>
          <w:szCs w:val="21"/>
        </w:rPr>
        <w:t>o</w:t>
      </w:r>
      <w:r w:rsidR="00927FAA">
        <w:rPr>
          <w:spacing w:val="29"/>
          <w:sz w:val="21"/>
          <w:szCs w:val="21"/>
        </w:rPr>
        <w:t xml:space="preserve"> </w:t>
      </w:r>
      <w:r w:rsidR="00927FAA">
        <w:rPr>
          <w:spacing w:val="-1"/>
          <w:sz w:val="21"/>
          <w:szCs w:val="21"/>
        </w:rPr>
        <w:t>b</w:t>
      </w:r>
      <w:r w:rsidR="00927FAA">
        <w:rPr>
          <w:sz w:val="21"/>
          <w:szCs w:val="21"/>
        </w:rPr>
        <w:t>e</w:t>
      </w:r>
      <w:r w:rsidR="00927FAA">
        <w:rPr>
          <w:spacing w:val="16"/>
          <w:sz w:val="21"/>
          <w:szCs w:val="21"/>
        </w:rPr>
        <w:t xml:space="preserve"> </w:t>
      </w:r>
      <w:r w:rsidR="00927FAA">
        <w:rPr>
          <w:spacing w:val="1"/>
          <w:sz w:val="21"/>
          <w:szCs w:val="21"/>
        </w:rPr>
        <w:t>k</w:t>
      </w:r>
      <w:r w:rsidR="00927FAA">
        <w:rPr>
          <w:spacing w:val="3"/>
          <w:sz w:val="21"/>
          <w:szCs w:val="21"/>
        </w:rPr>
        <w:t>e</w:t>
      </w:r>
      <w:r w:rsidR="00927FAA">
        <w:rPr>
          <w:spacing w:val="-1"/>
          <w:sz w:val="21"/>
          <w:szCs w:val="21"/>
        </w:rPr>
        <w:t>p</w:t>
      </w:r>
      <w:r w:rsidR="00927FAA">
        <w:rPr>
          <w:sz w:val="21"/>
          <w:szCs w:val="21"/>
        </w:rPr>
        <w:t>t</w:t>
      </w:r>
      <w:r w:rsidR="00927FAA">
        <w:rPr>
          <w:spacing w:val="22"/>
          <w:sz w:val="21"/>
          <w:szCs w:val="21"/>
        </w:rPr>
        <w:t xml:space="preserve"> </w:t>
      </w:r>
      <w:r w:rsidR="00927FAA">
        <w:rPr>
          <w:sz w:val="21"/>
          <w:szCs w:val="21"/>
        </w:rPr>
        <w:t>in</w:t>
      </w:r>
      <w:r w:rsidR="00927FAA">
        <w:rPr>
          <w:spacing w:val="4"/>
          <w:sz w:val="21"/>
          <w:szCs w:val="21"/>
        </w:rPr>
        <w:t xml:space="preserve"> </w:t>
      </w:r>
      <w:r w:rsidR="00927FAA">
        <w:rPr>
          <w:spacing w:val="1"/>
          <w:sz w:val="21"/>
          <w:szCs w:val="21"/>
        </w:rPr>
        <w:t>F</w:t>
      </w:r>
      <w:r w:rsidR="00927FAA">
        <w:rPr>
          <w:sz w:val="21"/>
          <w:szCs w:val="21"/>
        </w:rPr>
        <w:t>i</w:t>
      </w:r>
      <w:r w:rsidR="00927FAA">
        <w:rPr>
          <w:spacing w:val="1"/>
          <w:sz w:val="21"/>
          <w:szCs w:val="21"/>
        </w:rPr>
        <w:t>n</w:t>
      </w:r>
      <w:r w:rsidR="00927FAA">
        <w:rPr>
          <w:spacing w:val="-1"/>
          <w:sz w:val="21"/>
          <w:szCs w:val="21"/>
        </w:rPr>
        <w:t>a</w:t>
      </w:r>
      <w:r w:rsidR="00927FAA">
        <w:rPr>
          <w:spacing w:val="1"/>
          <w:sz w:val="21"/>
          <w:szCs w:val="21"/>
        </w:rPr>
        <w:t>n</w:t>
      </w:r>
      <w:r w:rsidR="00927FAA">
        <w:rPr>
          <w:sz w:val="21"/>
          <w:szCs w:val="21"/>
        </w:rPr>
        <w:t>c</w:t>
      </w:r>
      <w:r w:rsidR="00927FAA">
        <w:rPr>
          <w:spacing w:val="3"/>
          <w:sz w:val="21"/>
          <w:szCs w:val="21"/>
        </w:rPr>
        <w:t>i</w:t>
      </w:r>
      <w:r w:rsidR="00927FAA">
        <w:rPr>
          <w:spacing w:val="-1"/>
          <w:sz w:val="21"/>
          <w:szCs w:val="21"/>
        </w:rPr>
        <w:t>a</w:t>
      </w:r>
      <w:r w:rsidR="00927FAA">
        <w:rPr>
          <w:sz w:val="21"/>
          <w:szCs w:val="21"/>
        </w:rPr>
        <w:t>l</w:t>
      </w:r>
      <w:r w:rsidR="00927FAA">
        <w:rPr>
          <w:spacing w:val="-12"/>
          <w:sz w:val="21"/>
          <w:szCs w:val="21"/>
        </w:rPr>
        <w:t xml:space="preserve"> </w:t>
      </w:r>
      <w:r w:rsidR="00927FAA">
        <w:rPr>
          <w:spacing w:val="1"/>
          <w:w w:val="105"/>
          <w:sz w:val="21"/>
          <w:szCs w:val="21"/>
        </w:rPr>
        <w:t>N</w:t>
      </w:r>
      <w:r w:rsidR="00927FAA">
        <w:rPr>
          <w:w w:val="113"/>
          <w:sz w:val="21"/>
          <w:szCs w:val="21"/>
        </w:rPr>
        <w:t>o</w:t>
      </w:r>
      <w:r w:rsidR="00927FAA">
        <w:rPr>
          <w:spacing w:val="-1"/>
          <w:w w:val="113"/>
          <w:sz w:val="21"/>
          <w:szCs w:val="21"/>
        </w:rPr>
        <w:t>t</w:t>
      </w:r>
      <w:r w:rsidR="00927FAA">
        <w:rPr>
          <w:spacing w:val="1"/>
          <w:w w:val="105"/>
          <w:sz w:val="21"/>
          <w:szCs w:val="21"/>
        </w:rPr>
        <w:t>e</w:t>
      </w:r>
      <w:r w:rsidR="00927FAA">
        <w:rPr>
          <w:spacing w:val="-1"/>
          <w:w w:val="105"/>
          <w:sz w:val="21"/>
          <w:szCs w:val="21"/>
        </w:rPr>
        <w:t>b</w:t>
      </w:r>
      <w:r w:rsidR="00927FAA">
        <w:rPr>
          <w:w w:val="113"/>
          <w:sz w:val="21"/>
          <w:szCs w:val="21"/>
        </w:rPr>
        <w:t>oo</w:t>
      </w:r>
      <w:r w:rsidR="00927FAA">
        <w:rPr>
          <w:spacing w:val="1"/>
          <w:w w:val="97"/>
          <w:sz w:val="21"/>
          <w:szCs w:val="21"/>
        </w:rPr>
        <w:t>k)</w:t>
      </w:r>
    </w:p>
    <w:sectPr w:rsidR="00867762">
      <w:type w:val="continuous"/>
      <w:pgSz w:w="12240" w:h="15840"/>
      <w:pgMar w:top="7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5A6"/>
    <w:multiLevelType w:val="multilevel"/>
    <w:tmpl w:val="757467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62"/>
    <w:rsid w:val="0001631F"/>
    <w:rsid w:val="003E050C"/>
    <w:rsid w:val="004A56A4"/>
    <w:rsid w:val="006E4E6A"/>
    <w:rsid w:val="00867762"/>
    <w:rsid w:val="00927FAA"/>
    <w:rsid w:val="00C1437E"/>
    <w:rsid w:val="00CC1D12"/>
    <w:rsid w:val="00F0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631F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163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7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631F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163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mailto:browningam@etsu.ed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browningam@etsu.edu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DE253-453B-4DC1-B0D2-FED1C921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Herod, Julianna G</dc:creator>
  <cp:lastModifiedBy>Herod, Julianna G</cp:lastModifiedBy>
  <cp:revision>2</cp:revision>
  <dcterms:created xsi:type="dcterms:W3CDTF">2016-11-08T19:27:00Z</dcterms:created>
  <dcterms:modified xsi:type="dcterms:W3CDTF">2016-11-08T19:27:00Z</dcterms:modified>
</cp:coreProperties>
</file>